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CE6" w:rsidRDefault="00BE5CE6" w:rsidP="00BE5CE6">
      <w:pPr>
        <w:pStyle w:val="Tytu"/>
        <w:tabs>
          <w:tab w:val="left" w:pos="851"/>
        </w:tabs>
        <w:jc w:val="left"/>
        <w:rPr>
          <w:b/>
          <w:sz w:val="24"/>
          <w:szCs w:val="24"/>
        </w:rPr>
      </w:pPr>
      <w:r>
        <w:rPr>
          <w:b/>
          <w:sz w:val="24"/>
          <w:szCs w:val="24"/>
        </w:rPr>
        <w:t xml:space="preserve">                                           PROTOKÓŁ Nr XXXIV/2017</w:t>
      </w:r>
    </w:p>
    <w:p w:rsidR="00BE5CE6" w:rsidRDefault="00BE5CE6" w:rsidP="00BE5CE6">
      <w:pPr>
        <w:pStyle w:val="Tytu"/>
        <w:tabs>
          <w:tab w:val="left" w:pos="851"/>
        </w:tabs>
        <w:rPr>
          <w:b/>
          <w:sz w:val="24"/>
          <w:szCs w:val="24"/>
        </w:rPr>
      </w:pPr>
      <w:r>
        <w:rPr>
          <w:b/>
          <w:sz w:val="24"/>
          <w:szCs w:val="24"/>
        </w:rPr>
        <w:t>z sesji Rady Gminy w Janowicach Wielkich</w:t>
      </w:r>
    </w:p>
    <w:p w:rsidR="00BE5CE6" w:rsidRDefault="00BE5CE6" w:rsidP="00BE5CE6">
      <w:pPr>
        <w:pStyle w:val="Tytu"/>
        <w:tabs>
          <w:tab w:val="left" w:pos="851"/>
        </w:tabs>
        <w:rPr>
          <w:b/>
          <w:sz w:val="24"/>
          <w:szCs w:val="24"/>
        </w:rPr>
      </w:pPr>
      <w:r>
        <w:rPr>
          <w:b/>
          <w:sz w:val="24"/>
          <w:szCs w:val="24"/>
        </w:rPr>
        <w:t>z dnia 28 grudnia 2017 roku ( czwartek)</w:t>
      </w:r>
    </w:p>
    <w:p w:rsidR="00BE5CE6" w:rsidRDefault="00BE5CE6" w:rsidP="00BE5CE6">
      <w:pPr>
        <w:tabs>
          <w:tab w:val="left" w:pos="851"/>
        </w:tabs>
        <w:jc w:val="center"/>
        <w:rPr>
          <w:b/>
          <w:sz w:val="24"/>
          <w:szCs w:val="24"/>
          <w:vertAlign w:val="superscript"/>
        </w:rPr>
      </w:pPr>
      <w:r>
        <w:rPr>
          <w:b/>
          <w:sz w:val="24"/>
          <w:szCs w:val="24"/>
        </w:rPr>
        <w:t>godz. 10</w:t>
      </w:r>
      <w:r>
        <w:rPr>
          <w:b/>
          <w:sz w:val="24"/>
          <w:szCs w:val="24"/>
          <w:vertAlign w:val="superscript"/>
        </w:rPr>
        <w:t>00</w:t>
      </w:r>
    </w:p>
    <w:p w:rsidR="00BE5CE6" w:rsidRDefault="00BE5CE6" w:rsidP="00BE5CE6">
      <w:pPr>
        <w:tabs>
          <w:tab w:val="left" w:pos="851"/>
        </w:tabs>
        <w:jc w:val="center"/>
        <w:rPr>
          <w:b/>
          <w:sz w:val="24"/>
          <w:szCs w:val="24"/>
          <w:vertAlign w:val="superscript"/>
        </w:rPr>
      </w:pPr>
    </w:p>
    <w:p w:rsidR="00BE5CE6" w:rsidRDefault="00BE5CE6" w:rsidP="00BE5CE6">
      <w:pPr>
        <w:pStyle w:val="Tekstpodstawowy"/>
        <w:tabs>
          <w:tab w:val="left" w:pos="851"/>
        </w:tabs>
        <w:rPr>
          <w:color w:val="FF0000"/>
          <w:sz w:val="24"/>
          <w:szCs w:val="24"/>
        </w:rPr>
      </w:pPr>
      <w:r>
        <w:rPr>
          <w:sz w:val="24"/>
          <w:szCs w:val="24"/>
        </w:rPr>
        <w:t xml:space="preserve">Sesja Rady Gminy Janowice Wielkie odbyła się w sali konferencyjnej OSP w Janowicach Wielkich ul. Kolejowa 2a , pod przewodnictwem </w:t>
      </w:r>
      <w:r>
        <w:rPr>
          <w:b/>
          <w:sz w:val="24"/>
          <w:szCs w:val="24"/>
        </w:rPr>
        <w:t>Pawła Pawłowicza</w:t>
      </w:r>
      <w:r>
        <w:rPr>
          <w:sz w:val="24"/>
          <w:szCs w:val="24"/>
        </w:rPr>
        <w:t xml:space="preserve"> </w:t>
      </w:r>
      <w:r>
        <w:rPr>
          <w:b/>
          <w:sz w:val="24"/>
          <w:szCs w:val="24"/>
        </w:rPr>
        <w:t>- Przewodniczącego</w:t>
      </w:r>
      <w:r>
        <w:rPr>
          <w:sz w:val="24"/>
          <w:szCs w:val="24"/>
        </w:rPr>
        <w:t xml:space="preserve"> </w:t>
      </w:r>
      <w:r>
        <w:rPr>
          <w:b/>
          <w:sz w:val="24"/>
          <w:szCs w:val="24"/>
        </w:rPr>
        <w:t>Rady Gminy Janowicach Wielkich</w:t>
      </w:r>
      <w:r>
        <w:rPr>
          <w:sz w:val="24"/>
          <w:szCs w:val="24"/>
        </w:rPr>
        <w:t xml:space="preserve">. W sesji Rady Gminy na stan </w:t>
      </w:r>
      <w:r>
        <w:rPr>
          <w:b/>
          <w:sz w:val="24"/>
          <w:szCs w:val="24"/>
        </w:rPr>
        <w:t>15 radnych</w:t>
      </w:r>
      <w:r>
        <w:rPr>
          <w:sz w:val="24"/>
          <w:szCs w:val="24"/>
        </w:rPr>
        <w:t xml:space="preserve"> udział wzięło </w:t>
      </w:r>
      <w:r>
        <w:rPr>
          <w:b/>
          <w:sz w:val="24"/>
          <w:szCs w:val="24"/>
        </w:rPr>
        <w:t>14 radnych</w:t>
      </w:r>
      <w:r>
        <w:rPr>
          <w:sz w:val="24"/>
          <w:szCs w:val="24"/>
        </w:rPr>
        <w:t xml:space="preserve">, co stanowi quorum do podejmowania uchwał. </w:t>
      </w:r>
      <w:r>
        <w:rPr>
          <w:b/>
          <w:sz w:val="24"/>
          <w:szCs w:val="24"/>
        </w:rPr>
        <w:t>Przewodniczący Rady Gminy</w:t>
      </w:r>
      <w:r>
        <w:rPr>
          <w:sz w:val="24"/>
          <w:szCs w:val="24"/>
        </w:rPr>
        <w:t xml:space="preserve"> oznajmił, że obrady dzisiejszej sesji</w:t>
      </w:r>
      <w:r>
        <w:rPr>
          <w:b/>
          <w:sz w:val="24"/>
          <w:szCs w:val="24"/>
        </w:rPr>
        <w:t xml:space="preserve"> </w:t>
      </w:r>
      <w:r>
        <w:rPr>
          <w:sz w:val="24"/>
          <w:szCs w:val="24"/>
        </w:rPr>
        <w:t>są</w:t>
      </w:r>
      <w:r>
        <w:rPr>
          <w:b/>
          <w:sz w:val="24"/>
          <w:szCs w:val="24"/>
        </w:rPr>
        <w:t xml:space="preserve"> prawomocne</w:t>
      </w:r>
      <w:r>
        <w:rPr>
          <w:sz w:val="24"/>
          <w:szCs w:val="24"/>
        </w:rPr>
        <w:t xml:space="preserve">.  Po stwierdzeniu prawomocności obrad </w:t>
      </w:r>
      <w:r>
        <w:rPr>
          <w:b/>
          <w:sz w:val="24"/>
          <w:szCs w:val="24"/>
        </w:rPr>
        <w:t>Przewodniczący Rady Gminy</w:t>
      </w:r>
      <w:r>
        <w:rPr>
          <w:sz w:val="24"/>
          <w:szCs w:val="24"/>
        </w:rPr>
        <w:t xml:space="preserve">, słowami „ </w:t>
      </w:r>
      <w:r>
        <w:rPr>
          <w:b/>
          <w:sz w:val="24"/>
          <w:szCs w:val="24"/>
        </w:rPr>
        <w:t>otwieram XXXIV sesję Rady Gminy Janowice Wielkie</w:t>
      </w:r>
      <w:r>
        <w:rPr>
          <w:sz w:val="24"/>
          <w:szCs w:val="24"/>
        </w:rPr>
        <w:t xml:space="preserve"> – o godz. </w:t>
      </w:r>
      <w:r>
        <w:rPr>
          <w:b/>
          <w:sz w:val="24"/>
          <w:szCs w:val="24"/>
        </w:rPr>
        <w:t>10</w:t>
      </w:r>
      <w:r>
        <w:rPr>
          <w:b/>
          <w:sz w:val="24"/>
          <w:szCs w:val="24"/>
          <w:vertAlign w:val="superscript"/>
        </w:rPr>
        <w:t>00</w:t>
      </w:r>
      <w:r>
        <w:rPr>
          <w:sz w:val="24"/>
          <w:szCs w:val="24"/>
        </w:rPr>
        <w:t xml:space="preserve"> rozpoczął obrady. Serdecznie powitał Radnych Rady Gminy, zaproszonych gości, Wójta Gminy Janowic Wielkich Pana Kamila Kowalskiego, Skarbnika Gminy Pana Roberta Gudowskiego, Przewodniczącą Gminnej Komisji Rozwiązywania Problemów Alkoholowych Panią Oksanę Wasilewską, Sekretarza Komisji Rozwiązywania Problemów Alkoholowych Panią Małgorzatę </w:t>
      </w:r>
      <w:proofErr w:type="spellStart"/>
      <w:r>
        <w:rPr>
          <w:sz w:val="24"/>
          <w:szCs w:val="24"/>
        </w:rPr>
        <w:t>Gajewicz</w:t>
      </w:r>
      <w:proofErr w:type="spellEnd"/>
      <w:r>
        <w:rPr>
          <w:sz w:val="24"/>
          <w:szCs w:val="24"/>
        </w:rPr>
        <w:t xml:space="preserve">, Mecenasa Pana Janusza Konkola, sołtysa wsi Trzcińska Panią Agatę Brodziak sołtysa wsi Miedzianki Pana Andrzeja Brudzińskiego, Sołtysa wsi Radomierza Krzysztofa Zawadzkiego jak również gości mieszkańców naszej gminy.         </w:t>
      </w:r>
      <w:r>
        <w:rPr>
          <w:color w:val="FF0000"/>
          <w:sz w:val="24"/>
          <w:szCs w:val="24"/>
        </w:rPr>
        <w:t xml:space="preserve">                                                                                                                   </w:t>
      </w:r>
    </w:p>
    <w:p w:rsidR="00BE5CE6" w:rsidRDefault="00BE5CE6" w:rsidP="00BE5CE6">
      <w:pPr>
        <w:pStyle w:val="Nagwek2"/>
        <w:tabs>
          <w:tab w:val="left" w:pos="851"/>
        </w:tabs>
        <w:jc w:val="left"/>
        <w:rPr>
          <w:sz w:val="24"/>
        </w:rPr>
      </w:pPr>
      <w:r>
        <w:rPr>
          <w:sz w:val="24"/>
        </w:rPr>
        <w:t xml:space="preserve">Ad.1 </w:t>
      </w:r>
    </w:p>
    <w:p w:rsidR="00BE5CE6" w:rsidRDefault="00BE5CE6" w:rsidP="00BE5CE6">
      <w:pPr>
        <w:pStyle w:val="Tytu"/>
        <w:tabs>
          <w:tab w:val="left" w:pos="851"/>
        </w:tabs>
        <w:jc w:val="both"/>
        <w:rPr>
          <w:b/>
          <w:sz w:val="24"/>
          <w:szCs w:val="24"/>
        </w:rPr>
      </w:pPr>
      <w:r>
        <w:rPr>
          <w:b/>
          <w:sz w:val="24"/>
          <w:szCs w:val="24"/>
        </w:rPr>
        <w:t>Przewodniczący Rady Gminy</w:t>
      </w:r>
      <w:r>
        <w:rPr>
          <w:sz w:val="24"/>
          <w:szCs w:val="24"/>
        </w:rPr>
        <w:t xml:space="preserve"> </w:t>
      </w:r>
      <w:r>
        <w:rPr>
          <w:b/>
          <w:sz w:val="24"/>
          <w:szCs w:val="24"/>
        </w:rPr>
        <w:t>Paweł Pawłowicz</w:t>
      </w:r>
      <w:r>
        <w:rPr>
          <w:sz w:val="24"/>
          <w:szCs w:val="24"/>
        </w:rPr>
        <w:t xml:space="preserve"> - przedstawił porządek obrad, który wszyscy Radni otrzymali w ustawowym terminie przed sesją wraz z materiałami sesyjnymi i projektami uchwał w następującym brzmieniu</w:t>
      </w:r>
      <w:r>
        <w:rPr>
          <w:b/>
          <w:sz w:val="24"/>
          <w:szCs w:val="24"/>
        </w:rPr>
        <w:t>:</w:t>
      </w:r>
      <w:r>
        <w:rPr>
          <w:sz w:val="24"/>
          <w:szCs w:val="24"/>
        </w:rPr>
        <w:t xml:space="preserve"> </w:t>
      </w:r>
    </w:p>
    <w:p w:rsidR="00BE5CE6" w:rsidRDefault="00BE5CE6" w:rsidP="00BE5CE6">
      <w:pPr>
        <w:pStyle w:val="Lista"/>
        <w:numPr>
          <w:ilvl w:val="0"/>
          <w:numId w:val="5"/>
        </w:numPr>
        <w:tabs>
          <w:tab w:val="left" w:pos="851"/>
        </w:tabs>
        <w:rPr>
          <w:sz w:val="24"/>
          <w:szCs w:val="24"/>
        </w:rPr>
      </w:pPr>
      <w:r>
        <w:rPr>
          <w:sz w:val="24"/>
          <w:szCs w:val="24"/>
        </w:rPr>
        <w:t xml:space="preserve">Otwarcie </w:t>
      </w:r>
      <w:r>
        <w:rPr>
          <w:b/>
          <w:sz w:val="24"/>
          <w:szCs w:val="24"/>
        </w:rPr>
        <w:t>XXXIV sesji</w:t>
      </w:r>
      <w:r>
        <w:rPr>
          <w:sz w:val="24"/>
          <w:szCs w:val="24"/>
        </w:rPr>
        <w:t xml:space="preserve"> Rady Gminy w Janowicach Wielkich.</w:t>
      </w:r>
    </w:p>
    <w:p w:rsidR="00BE5CE6" w:rsidRDefault="00BE5CE6" w:rsidP="00BE5CE6">
      <w:pPr>
        <w:pStyle w:val="Lista"/>
        <w:numPr>
          <w:ilvl w:val="0"/>
          <w:numId w:val="5"/>
        </w:numPr>
        <w:tabs>
          <w:tab w:val="left" w:pos="851"/>
        </w:tabs>
        <w:rPr>
          <w:sz w:val="24"/>
          <w:szCs w:val="24"/>
        </w:rPr>
      </w:pPr>
      <w:r>
        <w:rPr>
          <w:sz w:val="24"/>
          <w:szCs w:val="24"/>
        </w:rPr>
        <w:t>Stwierdzenie quorum.</w:t>
      </w:r>
    </w:p>
    <w:p w:rsidR="00BE5CE6" w:rsidRDefault="00BE5CE6" w:rsidP="00BE5CE6">
      <w:pPr>
        <w:pStyle w:val="Lista"/>
        <w:numPr>
          <w:ilvl w:val="0"/>
          <w:numId w:val="5"/>
        </w:numPr>
        <w:tabs>
          <w:tab w:val="left" w:pos="851"/>
        </w:tabs>
        <w:rPr>
          <w:sz w:val="24"/>
          <w:szCs w:val="24"/>
        </w:rPr>
      </w:pPr>
      <w:r>
        <w:rPr>
          <w:sz w:val="24"/>
          <w:szCs w:val="24"/>
        </w:rPr>
        <w:t>Informacja Przewodniczącego Rady Gminy o pismach, które wpłynęły do Rady Gminy w okresie międzysesyjnym.</w:t>
      </w:r>
    </w:p>
    <w:p w:rsidR="00BE5CE6" w:rsidRDefault="00BE5CE6" w:rsidP="00BE5CE6">
      <w:pPr>
        <w:pStyle w:val="Tekstpodstawowy"/>
        <w:tabs>
          <w:tab w:val="left" w:pos="851"/>
        </w:tabs>
        <w:rPr>
          <w:sz w:val="24"/>
          <w:szCs w:val="24"/>
        </w:rPr>
      </w:pPr>
      <w:r>
        <w:rPr>
          <w:b/>
          <w:sz w:val="24"/>
          <w:szCs w:val="24"/>
        </w:rPr>
        <w:t>4</w:t>
      </w:r>
      <w:r>
        <w:rPr>
          <w:sz w:val="24"/>
          <w:szCs w:val="24"/>
        </w:rPr>
        <w:t>.Informacja o pracy Wójta Gminy w okresie międzysesyjnym.</w:t>
      </w:r>
      <w:r>
        <w:rPr>
          <w:sz w:val="24"/>
          <w:szCs w:val="24"/>
        </w:rPr>
        <w:br/>
      </w:r>
      <w:r>
        <w:rPr>
          <w:b/>
          <w:sz w:val="24"/>
          <w:szCs w:val="24"/>
        </w:rPr>
        <w:t>5.</w:t>
      </w:r>
      <w:r>
        <w:rPr>
          <w:sz w:val="24"/>
          <w:szCs w:val="24"/>
        </w:rPr>
        <w:t xml:space="preserve"> Informacja o podjętych uchwałach na XXXIII sesji Rady Gminy.</w:t>
      </w:r>
    </w:p>
    <w:p w:rsidR="00BE5CE6" w:rsidRDefault="00BE5CE6" w:rsidP="00BE5CE6">
      <w:pPr>
        <w:tabs>
          <w:tab w:val="left" w:pos="851"/>
        </w:tabs>
        <w:rPr>
          <w:b/>
          <w:sz w:val="24"/>
          <w:szCs w:val="24"/>
        </w:rPr>
      </w:pPr>
      <w:r>
        <w:rPr>
          <w:b/>
          <w:sz w:val="24"/>
          <w:szCs w:val="24"/>
        </w:rPr>
        <w:t>6.Podjęcie uchwał:</w:t>
      </w:r>
    </w:p>
    <w:p w:rsidR="00BE5CE6" w:rsidRDefault="00BE5CE6" w:rsidP="00BE5CE6">
      <w:pPr>
        <w:pStyle w:val="Wcicienormalne"/>
        <w:tabs>
          <w:tab w:val="left" w:pos="851"/>
        </w:tabs>
        <w:rPr>
          <w:sz w:val="24"/>
          <w:szCs w:val="24"/>
        </w:rPr>
      </w:pPr>
      <w:r>
        <w:rPr>
          <w:b/>
          <w:sz w:val="24"/>
          <w:szCs w:val="24"/>
        </w:rPr>
        <w:t xml:space="preserve">6.1  </w:t>
      </w:r>
      <w:r>
        <w:rPr>
          <w:sz w:val="24"/>
          <w:szCs w:val="24"/>
        </w:rPr>
        <w:t>w sprawie uchwalenia</w:t>
      </w:r>
      <w:r>
        <w:rPr>
          <w:b/>
          <w:sz w:val="24"/>
          <w:szCs w:val="24"/>
        </w:rPr>
        <w:t xml:space="preserve"> Gminnego</w:t>
      </w:r>
      <w:r>
        <w:rPr>
          <w:sz w:val="24"/>
          <w:szCs w:val="24"/>
        </w:rPr>
        <w:t xml:space="preserve"> Programu Profilaktyki i przeciwdziałania </w:t>
      </w:r>
    </w:p>
    <w:p w:rsidR="00BE5CE6" w:rsidRDefault="00BE5CE6" w:rsidP="00BE5CE6">
      <w:pPr>
        <w:pStyle w:val="Skrconyadreszwrotny"/>
        <w:tabs>
          <w:tab w:val="left" w:pos="851"/>
        </w:tabs>
        <w:rPr>
          <w:sz w:val="24"/>
          <w:szCs w:val="24"/>
        </w:rPr>
      </w:pPr>
      <w:r>
        <w:rPr>
          <w:sz w:val="24"/>
          <w:szCs w:val="24"/>
        </w:rPr>
        <w:t xml:space="preserve">                   Alkoholizmowi, Narkomanii oraz Pomocy w rodzinie w Janowicach Wielkich na  </w:t>
      </w:r>
    </w:p>
    <w:p w:rsidR="00BE5CE6" w:rsidRDefault="00BE5CE6" w:rsidP="00BE5CE6">
      <w:pPr>
        <w:pStyle w:val="Skrconyadreszwrotny"/>
        <w:tabs>
          <w:tab w:val="left" w:pos="851"/>
        </w:tabs>
        <w:rPr>
          <w:sz w:val="24"/>
          <w:szCs w:val="24"/>
        </w:rPr>
      </w:pPr>
      <w:r>
        <w:rPr>
          <w:sz w:val="24"/>
          <w:szCs w:val="24"/>
        </w:rPr>
        <w:t xml:space="preserve">                   rok 2018  </w:t>
      </w:r>
    </w:p>
    <w:p w:rsidR="00BE5CE6" w:rsidRDefault="00BE5CE6" w:rsidP="00BE5CE6">
      <w:pPr>
        <w:pStyle w:val="Tekstpodstawowyzwciciem"/>
        <w:tabs>
          <w:tab w:val="left" w:pos="851"/>
        </w:tabs>
        <w:spacing w:after="0"/>
        <w:rPr>
          <w:sz w:val="24"/>
          <w:szCs w:val="24"/>
        </w:rPr>
      </w:pPr>
      <w:r>
        <w:rPr>
          <w:b/>
          <w:sz w:val="24"/>
          <w:szCs w:val="24"/>
        </w:rPr>
        <w:t xml:space="preserve">          6.2 </w:t>
      </w:r>
      <w:r>
        <w:rPr>
          <w:sz w:val="24"/>
          <w:szCs w:val="24"/>
        </w:rPr>
        <w:t>w sprawie dopłat do cen 1m</w:t>
      </w:r>
      <w:r>
        <w:rPr>
          <w:sz w:val="24"/>
          <w:szCs w:val="24"/>
          <w:vertAlign w:val="superscript"/>
        </w:rPr>
        <w:t>3</w:t>
      </w:r>
      <w:r>
        <w:rPr>
          <w:sz w:val="24"/>
          <w:szCs w:val="24"/>
        </w:rPr>
        <w:t xml:space="preserve"> dostarczonej wody oraz odprowadzonych ścieków </w:t>
      </w:r>
    </w:p>
    <w:p w:rsidR="00BE5CE6" w:rsidRDefault="00BE5CE6" w:rsidP="00BE5CE6">
      <w:pPr>
        <w:pStyle w:val="Tekstpodstawowyzwciciem2"/>
        <w:tabs>
          <w:tab w:val="left" w:pos="851"/>
        </w:tabs>
        <w:spacing w:after="0"/>
        <w:rPr>
          <w:sz w:val="24"/>
          <w:szCs w:val="24"/>
        </w:rPr>
      </w:pPr>
      <w:r>
        <w:rPr>
          <w:sz w:val="24"/>
          <w:szCs w:val="24"/>
        </w:rPr>
        <w:t xml:space="preserve">           wynikających z taryf za zbiorowe zaopatrzenie w wodę i zbiorowe      </w:t>
      </w:r>
    </w:p>
    <w:p w:rsidR="00BE5CE6" w:rsidRDefault="00BE5CE6" w:rsidP="00BE5CE6">
      <w:pPr>
        <w:pStyle w:val="Tekstpodstawowyzwciciem2"/>
        <w:tabs>
          <w:tab w:val="left" w:pos="851"/>
        </w:tabs>
        <w:spacing w:after="0"/>
        <w:ind w:left="0" w:firstLine="0"/>
        <w:rPr>
          <w:sz w:val="24"/>
          <w:szCs w:val="24"/>
        </w:rPr>
      </w:pPr>
      <w:r>
        <w:rPr>
          <w:sz w:val="24"/>
          <w:szCs w:val="24"/>
        </w:rPr>
        <w:t xml:space="preserve">                   odprowadzanie ścieków na terenie Gminy Janowice Wielkie zatwierdzonych    </w:t>
      </w:r>
    </w:p>
    <w:p w:rsidR="00BE5CE6" w:rsidRDefault="00BE5CE6" w:rsidP="00BE5CE6">
      <w:pPr>
        <w:pStyle w:val="Tekstpodstawowyzwciciem2"/>
        <w:tabs>
          <w:tab w:val="left" w:pos="851"/>
        </w:tabs>
        <w:spacing w:after="0"/>
        <w:ind w:left="0" w:firstLine="0"/>
        <w:rPr>
          <w:color w:val="000000"/>
          <w:sz w:val="24"/>
          <w:szCs w:val="24"/>
        </w:rPr>
      </w:pPr>
      <w:r>
        <w:rPr>
          <w:sz w:val="24"/>
          <w:szCs w:val="24"/>
        </w:rPr>
        <w:t xml:space="preserve">                   uchwałą Nr XXIV/124/2017 z 26 stycznia 2017 roku w związku z </w:t>
      </w:r>
      <w:r>
        <w:rPr>
          <w:color w:val="000000"/>
          <w:sz w:val="24"/>
          <w:szCs w:val="24"/>
        </w:rPr>
        <w:t xml:space="preserve">przedłużeniem   </w:t>
      </w:r>
    </w:p>
    <w:p w:rsidR="00BE5CE6" w:rsidRDefault="00BE5CE6" w:rsidP="00BE5CE6">
      <w:pPr>
        <w:pStyle w:val="Tekstpodstawowyzwciciem2"/>
        <w:tabs>
          <w:tab w:val="left" w:pos="851"/>
        </w:tabs>
        <w:spacing w:after="0"/>
        <w:ind w:left="0" w:firstLine="0"/>
        <w:rPr>
          <w:sz w:val="24"/>
          <w:szCs w:val="24"/>
        </w:rPr>
      </w:pPr>
      <w:r>
        <w:rPr>
          <w:color w:val="000000"/>
          <w:sz w:val="24"/>
          <w:szCs w:val="24"/>
        </w:rPr>
        <w:t xml:space="preserve">                  czasu </w:t>
      </w:r>
      <w:r>
        <w:rPr>
          <w:sz w:val="24"/>
          <w:szCs w:val="24"/>
        </w:rPr>
        <w:t xml:space="preserve">obowiązywania dotychczasowych taryf za zbiorowe zaopatrzenie w wodę i   </w:t>
      </w:r>
    </w:p>
    <w:p w:rsidR="00BE5CE6" w:rsidRDefault="00BE5CE6" w:rsidP="00BE5CE6">
      <w:pPr>
        <w:pStyle w:val="Tekstpodstawowyzwciciem2"/>
        <w:tabs>
          <w:tab w:val="left" w:pos="851"/>
        </w:tabs>
        <w:spacing w:after="0"/>
        <w:ind w:left="0" w:firstLine="0"/>
        <w:rPr>
          <w:sz w:val="24"/>
          <w:szCs w:val="24"/>
        </w:rPr>
      </w:pPr>
      <w:r>
        <w:rPr>
          <w:sz w:val="24"/>
          <w:szCs w:val="24"/>
        </w:rPr>
        <w:t xml:space="preserve">                  zbiorowe odprowadzanie ścieków obowiązujących na terenie gminy Janowice </w:t>
      </w:r>
    </w:p>
    <w:p w:rsidR="00BE5CE6" w:rsidRDefault="00BE5CE6" w:rsidP="00BE5CE6">
      <w:pPr>
        <w:pStyle w:val="Tekstpodstawowyzwciciem2"/>
        <w:tabs>
          <w:tab w:val="left" w:pos="851"/>
        </w:tabs>
        <w:spacing w:after="0"/>
        <w:ind w:left="0" w:firstLine="0"/>
        <w:rPr>
          <w:sz w:val="24"/>
          <w:szCs w:val="24"/>
        </w:rPr>
      </w:pPr>
      <w:r>
        <w:rPr>
          <w:sz w:val="24"/>
          <w:szCs w:val="24"/>
        </w:rPr>
        <w:t xml:space="preserve">                  Wielkie na okres od 12 grudnia 2017 roku do 10 czerwca 2018 roku</w:t>
      </w:r>
    </w:p>
    <w:p w:rsidR="00BE5CE6" w:rsidRDefault="00BE5CE6" w:rsidP="00BE5CE6">
      <w:pPr>
        <w:pStyle w:val="Tekstpodstawowyzwciciem"/>
        <w:tabs>
          <w:tab w:val="left" w:pos="851"/>
        </w:tabs>
        <w:spacing w:after="0"/>
        <w:rPr>
          <w:sz w:val="24"/>
          <w:szCs w:val="24"/>
        </w:rPr>
      </w:pPr>
      <w:r>
        <w:rPr>
          <w:b/>
          <w:sz w:val="24"/>
          <w:szCs w:val="24"/>
        </w:rPr>
        <w:t xml:space="preserve">         6.3 </w:t>
      </w:r>
      <w:r>
        <w:rPr>
          <w:sz w:val="24"/>
          <w:szCs w:val="24"/>
        </w:rPr>
        <w:t>w sprawie wprowadzenia zmian w budżecie Gminy Janowice Wielkie na rok 2017</w:t>
      </w:r>
    </w:p>
    <w:p w:rsidR="00BE5CE6" w:rsidRDefault="00BE5CE6" w:rsidP="00BE5CE6">
      <w:pPr>
        <w:pStyle w:val="Tekstpodstawowyzwciciem"/>
        <w:tabs>
          <w:tab w:val="left" w:pos="851"/>
        </w:tabs>
        <w:spacing w:after="0"/>
        <w:rPr>
          <w:b/>
          <w:sz w:val="24"/>
          <w:szCs w:val="24"/>
        </w:rPr>
      </w:pPr>
      <w:r>
        <w:rPr>
          <w:b/>
          <w:sz w:val="24"/>
          <w:szCs w:val="24"/>
        </w:rPr>
        <w:t xml:space="preserve">         6.4</w:t>
      </w:r>
      <w:r>
        <w:rPr>
          <w:sz w:val="24"/>
          <w:szCs w:val="24"/>
        </w:rPr>
        <w:t xml:space="preserve"> w sprawie Budżetu Gminy Janowice Wielkie na rok </w:t>
      </w:r>
      <w:r>
        <w:rPr>
          <w:b/>
          <w:sz w:val="24"/>
          <w:szCs w:val="24"/>
        </w:rPr>
        <w:t>2018</w:t>
      </w:r>
    </w:p>
    <w:p w:rsidR="00BE5CE6" w:rsidRDefault="00BE5CE6" w:rsidP="00BE5CE6">
      <w:pPr>
        <w:pStyle w:val="Tekstpodstawowyzwciciem2"/>
        <w:tabs>
          <w:tab w:val="left" w:pos="851"/>
        </w:tabs>
        <w:spacing w:after="0"/>
        <w:rPr>
          <w:sz w:val="24"/>
          <w:szCs w:val="24"/>
        </w:rPr>
      </w:pPr>
      <w:r>
        <w:rPr>
          <w:sz w:val="24"/>
          <w:szCs w:val="24"/>
        </w:rPr>
        <w:t xml:space="preserve">           a odczytanie projektu uchwały budżetowej</w:t>
      </w:r>
    </w:p>
    <w:p w:rsidR="00BE5CE6" w:rsidRDefault="00BE5CE6" w:rsidP="00BE5CE6">
      <w:pPr>
        <w:pStyle w:val="Tekstpodstawowyzwciciem2"/>
        <w:tabs>
          <w:tab w:val="left" w:pos="851"/>
        </w:tabs>
        <w:spacing w:after="0"/>
        <w:rPr>
          <w:sz w:val="24"/>
          <w:szCs w:val="24"/>
        </w:rPr>
      </w:pPr>
      <w:r>
        <w:rPr>
          <w:sz w:val="24"/>
          <w:szCs w:val="24"/>
        </w:rPr>
        <w:t xml:space="preserve">           b odczytanie opinii Regionalnej Izby Obrachunkowej o projekcie uchwały   </w:t>
      </w:r>
    </w:p>
    <w:p w:rsidR="00BE5CE6" w:rsidRDefault="00BE5CE6" w:rsidP="00BE5CE6">
      <w:pPr>
        <w:pStyle w:val="Tekstpodstawowyzwciciem2"/>
        <w:tabs>
          <w:tab w:val="left" w:pos="851"/>
        </w:tabs>
        <w:spacing w:after="0"/>
        <w:ind w:left="0" w:firstLine="0"/>
        <w:rPr>
          <w:sz w:val="24"/>
          <w:szCs w:val="24"/>
        </w:rPr>
      </w:pPr>
      <w:r>
        <w:rPr>
          <w:sz w:val="24"/>
          <w:szCs w:val="24"/>
        </w:rPr>
        <w:t xml:space="preserve">                      budżetowej </w:t>
      </w:r>
    </w:p>
    <w:p w:rsidR="00BE5CE6" w:rsidRDefault="00BE5CE6" w:rsidP="00BE5CE6">
      <w:pPr>
        <w:pStyle w:val="Tekstpodstawowyzwciciem2"/>
        <w:tabs>
          <w:tab w:val="left" w:pos="851"/>
        </w:tabs>
        <w:spacing w:after="0"/>
        <w:rPr>
          <w:sz w:val="24"/>
          <w:szCs w:val="24"/>
        </w:rPr>
      </w:pPr>
      <w:r>
        <w:rPr>
          <w:sz w:val="24"/>
          <w:szCs w:val="24"/>
        </w:rPr>
        <w:t xml:space="preserve">           c. opinia komisji Budżetu i Infrastruktury Komunalnej o projekcie uchwały    </w:t>
      </w:r>
    </w:p>
    <w:p w:rsidR="00BE5CE6" w:rsidRDefault="00BE5CE6" w:rsidP="00BE5CE6">
      <w:pPr>
        <w:pStyle w:val="Tekstpodstawowyzwciciem2"/>
        <w:tabs>
          <w:tab w:val="left" w:pos="851"/>
        </w:tabs>
        <w:spacing w:after="0"/>
        <w:ind w:left="0" w:firstLine="0"/>
        <w:rPr>
          <w:sz w:val="24"/>
          <w:szCs w:val="24"/>
        </w:rPr>
      </w:pPr>
      <w:r>
        <w:rPr>
          <w:sz w:val="24"/>
          <w:szCs w:val="24"/>
        </w:rPr>
        <w:t xml:space="preserve">                      budżetowej</w:t>
      </w:r>
    </w:p>
    <w:p w:rsidR="00BE5CE6" w:rsidRDefault="00BE5CE6" w:rsidP="00BE5CE6">
      <w:pPr>
        <w:pStyle w:val="Tekstpodstawowyzwciciem2"/>
        <w:tabs>
          <w:tab w:val="left" w:pos="851"/>
        </w:tabs>
        <w:spacing w:after="0"/>
        <w:rPr>
          <w:sz w:val="24"/>
          <w:szCs w:val="24"/>
        </w:rPr>
      </w:pPr>
      <w:r>
        <w:rPr>
          <w:sz w:val="24"/>
          <w:szCs w:val="24"/>
        </w:rPr>
        <w:t xml:space="preserve">           d. dyskusja nad projektem uchwały budżetowej</w:t>
      </w:r>
    </w:p>
    <w:p w:rsidR="00BE5CE6" w:rsidRDefault="00BE5CE6" w:rsidP="00BE5CE6">
      <w:pPr>
        <w:pStyle w:val="Tekstpodstawowyzwciciem2"/>
        <w:tabs>
          <w:tab w:val="left" w:pos="851"/>
        </w:tabs>
        <w:spacing w:after="0"/>
        <w:rPr>
          <w:sz w:val="24"/>
          <w:szCs w:val="24"/>
        </w:rPr>
      </w:pPr>
      <w:r>
        <w:rPr>
          <w:sz w:val="24"/>
          <w:szCs w:val="24"/>
        </w:rPr>
        <w:t xml:space="preserve">          e. głosowanie nad projektem uchwały budżetowej</w:t>
      </w:r>
    </w:p>
    <w:p w:rsidR="00BE5CE6" w:rsidRDefault="00BE5CE6" w:rsidP="00BE5CE6">
      <w:pPr>
        <w:pStyle w:val="Tekstpodstawowyzwciciem"/>
        <w:tabs>
          <w:tab w:val="left" w:pos="851"/>
        </w:tabs>
        <w:spacing w:after="0"/>
        <w:rPr>
          <w:sz w:val="24"/>
          <w:szCs w:val="24"/>
        </w:rPr>
      </w:pPr>
      <w:r>
        <w:rPr>
          <w:b/>
          <w:sz w:val="24"/>
          <w:szCs w:val="24"/>
        </w:rPr>
        <w:t xml:space="preserve">         6.5  </w:t>
      </w:r>
      <w:r>
        <w:rPr>
          <w:sz w:val="24"/>
          <w:szCs w:val="24"/>
        </w:rPr>
        <w:t xml:space="preserve">w sprawie Wieloletniej Prognozy Finansowej Gminy Janowice Wielkie na lata   </w:t>
      </w:r>
    </w:p>
    <w:p w:rsidR="00BE5CE6" w:rsidRDefault="00BE5CE6" w:rsidP="00BE5CE6">
      <w:pPr>
        <w:pStyle w:val="Tekstpodstawowyzwciciem"/>
        <w:tabs>
          <w:tab w:val="left" w:pos="851"/>
        </w:tabs>
        <w:spacing w:after="0"/>
        <w:ind w:firstLine="0"/>
        <w:rPr>
          <w:b/>
          <w:sz w:val="24"/>
          <w:szCs w:val="24"/>
        </w:rPr>
      </w:pPr>
      <w:r>
        <w:rPr>
          <w:sz w:val="24"/>
          <w:szCs w:val="24"/>
        </w:rPr>
        <w:lastRenderedPageBreak/>
        <w:t xml:space="preserve">                   </w:t>
      </w:r>
      <w:r>
        <w:rPr>
          <w:b/>
          <w:sz w:val="24"/>
          <w:szCs w:val="24"/>
        </w:rPr>
        <w:t>2018</w:t>
      </w:r>
      <w:r>
        <w:rPr>
          <w:sz w:val="24"/>
          <w:szCs w:val="24"/>
        </w:rPr>
        <w:t xml:space="preserve">- </w:t>
      </w:r>
      <w:r>
        <w:rPr>
          <w:b/>
          <w:sz w:val="24"/>
          <w:szCs w:val="24"/>
        </w:rPr>
        <w:t>2025</w:t>
      </w:r>
    </w:p>
    <w:p w:rsidR="00BE5CE6" w:rsidRDefault="00BE5CE6" w:rsidP="00BE5CE6">
      <w:pPr>
        <w:pStyle w:val="Tekstpodstawowyzwciciem"/>
        <w:tabs>
          <w:tab w:val="left" w:pos="851"/>
        </w:tabs>
        <w:spacing w:after="0"/>
        <w:rPr>
          <w:sz w:val="24"/>
          <w:szCs w:val="24"/>
        </w:rPr>
      </w:pPr>
      <w:r>
        <w:rPr>
          <w:b/>
          <w:sz w:val="24"/>
          <w:szCs w:val="24"/>
        </w:rPr>
        <w:t xml:space="preserve">6.6 </w:t>
      </w:r>
      <w:r>
        <w:rPr>
          <w:sz w:val="24"/>
          <w:szCs w:val="24"/>
        </w:rPr>
        <w:t>w sprawie rozpatrzenia skargi dotyczącej działalności Wójta Gminy Janowice Wielkie</w:t>
      </w:r>
    </w:p>
    <w:p w:rsidR="00BE5CE6" w:rsidRDefault="00BE5CE6" w:rsidP="00BE5CE6">
      <w:pPr>
        <w:pStyle w:val="Tekstpodstawowy"/>
        <w:tabs>
          <w:tab w:val="left" w:pos="851"/>
        </w:tabs>
        <w:rPr>
          <w:sz w:val="24"/>
          <w:szCs w:val="24"/>
        </w:rPr>
      </w:pPr>
      <w:r>
        <w:rPr>
          <w:b/>
          <w:sz w:val="24"/>
          <w:szCs w:val="24"/>
        </w:rPr>
        <w:t>7.</w:t>
      </w:r>
      <w:r>
        <w:rPr>
          <w:sz w:val="24"/>
          <w:szCs w:val="24"/>
        </w:rPr>
        <w:t xml:space="preserve"> Interpelacje, wnioski, zapytania Radnych. Odpowiedzi na interpelacje, wnioski, zapytania </w:t>
      </w:r>
    </w:p>
    <w:p w:rsidR="00BE5CE6" w:rsidRDefault="00BE5CE6" w:rsidP="00BE5CE6">
      <w:pPr>
        <w:tabs>
          <w:tab w:val="left" w:pos="851"/>
        </w:tabs>
        <w:rPr>
          <w:sz w:val="24"/>
          <w:szCs w:val="24"/>
        </w:rPr>
      </w:pPr>
      <w:r>
        <w:rPr>
          <w:spacing w:val="-4"/>
          <w:sz w:val="24"/>
          <w:szCs w:val="24"/>
        </w:rPr>
        <w:t xml:space="preserve">       Radnych.</w:t>
      </w:r>
      <w:r>
        <w:rPr>
          <w:sz w:val="24"/>
          <w:szCs w:val="24"/>
        </w:rPr>
        <w:br/>
      </w:r>
      <w:r>
        <w:rPr>
          <w:b/>
          <w:sz w:val="24"/>
          <w:szCs w:val="24"/>
        </w:rPr>
        <w:t xml:space="preserve">  8.</w:t>
      </w:r>
      <w:r>
        <w:rPr>
          <w:sz w:val="24"/>
          <w:szCs w:val="24"/>
        </w:rPr>
        <w:t>Sprawy różne</w:t>
      </w:r>
      <w:r>
        <w:rPr>
          <w:b/>
          <w:sz w:val="24"/>
          <w:szCs w:val="24"/>
        </w:rPr>
        <w:t>9.</w:t>
      </w:r>
      <w:r>
        <w:rPr>
          <w:sz w:val="24"/>
          <w:szCs w:val="24"/>
        </w:rPr>
        <w:t>Sprawy organizacyjne Rady Gminy w Janowicach Wielkich. </w:t>
      </w:r>
    </w:p>
    <w:p w:rsidR="00BE5CE6" w:rsidRDefault="00BE5CE6" w:rsidP="00BE5CE6">
      <w:pPr>
        <w:tabs>
          <w:tab w:val="left" w:pos="851"/>
        </w:tabs>
        <w:rPr>
          <w:sz w:val="24"/>
          <w:szCs w:val="24"/>
        </w:rPr>
      </w:pPr>
      <w:r>
        <w:rPr>
          <w:b/>
          <w:sz w:val="24"/>
          <w:szCs w:val="24"/>
        </w:rPr>
        <w:t>10.</w:t>
      </w:r>
      <w:r>
        <w:rPr>
          <w:sz w:val="24"/>
          <w:szCs w:val="24"/>
        </w:rPr>
        <w:t xml:space="preserve">Przyjęcie protokołów z </w:t>
      </w:r>
      <w:r>
        <w:rPr>
          <w:b/>
          <w:sz w:val="24"/>
          <w:szCs w:val="24"/>
        </w:rPr>
        <w:t>XXXII i XXXIII</w:t>
      </w:r>
      <w:r>
        <w:rPr>
          <w:sz w:val="24"/>
          <w:szCs w:val="24"/>
        </w:rPr>
        <w:t xml:space="preserve"> sesji Rady Gminy.</w:t>
      </w:r>
    </w:p>
    <w:p w:rsidR="00BE5CE6" w:rsidRDefault="00BE5CE6" w:rsidP="00BE5CE6">
      <w:pPr>
        <w:tabs>
          <w:tab w:val="left" w:pos="851"/>
        </w:tabs>
        <w:rPr>
          <w:sz w:val="24"/>
          <w:szCs w:val="24"/>
        </w:rPr>
      </w:pPr>
      <w:r>
        <w:rPr>
          <w:b/>
          <w:sz w:val="24"/>
          <w:szCs w:val="24"/>
        </w:rPr>
        <w:t>11.</w:t>
      </w:r>
      <w:r>
        <w:rPr>
          <w:sz w:val="24"/>
          <w:szCs w:val="24"/>
        </w:rPr>
        <w:t xml:space="preserve">Zamknięcie </w:t>
      </w:r>
      <w:r>
        <w:rPr>
          <w:b/>
          <w:sz w:val="24"/>
          <w:szCs w:val="24"/>
        </w:rPr>
        <w:t>XXXIV</w:t>
      </w:r>
      <w:r>
        <w:rPr>
          <w:sz w:val="24"/>
          <w:szCs w:val="24"/>
        </w:rPr>
        <w:t xml:space="preserve"> sesji Rady Gminy. </w:t>
      </w:r>
    </w:p>
    <w:p w:rsidR="00BE5CE6" w:rsidRDefault="00BE5CE6" w:rsidP="00BE5CE6">
      <w:pPr>
        <w:tabs>
          <w:tab w:val="left" w:pos="851"/>
        </w:tabs>
        <w:rPr>
          <w:sz w:val="24"/>
          <w:szCs w:val="24"/>
        </w:rPr>
      </w:pPr>
      <w:r>
        <w:rPr>
          <w:sz w:val="24"/>
          <w:szCs w:val="24"/>
        </w:rPr>
        <w:t xml:space="preserve"> </w:t>
      </w:r>
    </w:p>
    <w:p w:rsidR="00BE5CE6" w:rsidRDefault="00BE5CE6" w:rsidP="00BE5CE6">
      <w:pPr>
        <w:pStyle w:val="Tekstpodstawowy"/>
        <w:tabs>
          <w:tab w:val="left" w:pos="851"/>
        </w:tabs>
        <w:rPr>
          <w:sz w:val="24"/>
          <w:szCs w:val="24"/>
        </w:rPr>
      </w:pPr>
      <w:r>
        <w:rPr>
          <w:b/>
          <w:sz w:val="24"/>
          <w:szCs w:val="24"/>
        </w:rPr>
        <w:t xml:space="preserve">Przewodniczący Rady Gminy Paweł Pawłowicz - </w:t>
      </w:r>
      <w:r>
        <w:rPr>
          <w:sz w:val="24"/>
          <w:szCs w:val="24"/>
        </w:rPr>
        <w:t>zwrócił</w:t>
      </w:r>
      <w:r>
        <w:rPr>
          <w:b/>
          <w:sz w:val="24"/>
          <w:szCs w:val="24"/>
        </w:rPr>
        <w:t xml:space="preserve"> </w:t>
      </w:r>
      <w:r>
        <w:rPr>
          <w:sz w:val="24"/>
          <w:szCs w:val="24"/>
        </w:rPr>
        <w:t xml:space="preserve">się z zapytaniem, czy ktoś chciałby wnieść uwagi, poprawki bądź wnioski do porządku obrad dzisiejszej sesji dodał też, że </w:t>
      </w:r>
      <w:r>
        <w:rPr>
          <w:b/>
          <w:sz w:val="24"/>
          <w:szCs w:val="24"/>
        </w:rPr>
        <w:t>21 grudnia 2017</w:t>
      </w:r>
      <w:r>
        <w:rPr>
          <w:sz w:val="24"/>
          <w:szCs w:val="24"/>
        </w:rPr>
        <w:t xml:space="preserve"> roku odbyło się posiedzenie Komisji Budżetu Infrastruktury Komunalnej, na którym to omawiano i analizowano przedmiotowe uchwały.</w:t>
      </w:r>
    </w:p>
    <w:p w:rsidR="00BE5CE6" w:rsidRDefault="00BE5CE6" w:rsidP="00BE5CE6">
      <w:pPr>
        <w:pStyle w:val="Tekstpodstawowy"/>
        <w:tabs>
          <w:tab w:val="left" w:pos="851"/>
        </w:tabs>
        <w:rPr>
          <w:sz w:val="24"/>
          <w:szCs w:val="24"/>
        </w:rPr>
      </w:pPr>
      <w:r>
        <w:rPr>
          <w:sz w:val="24"/>
          <w:szCs w:val="24"/>
          <w:lang w:eastAsia="en-US"/>
        </w:rPr>
        <w:t xml:space="preserve">Przewodniczący Rady Gminy Paweł Pawłowicz – złożył wniosek o dokonanie zmian w porządku dzisiejszych obrad polegający na przesunięciu punktu 6.6 </w:t>
      </w:r>
      <w:r>
        <w:rPr>
          <w:sz w:val="24"/>
          <w:szCs w:val="24"/>
        </w:rPr>
        <w:t xml:space="preserve">w sprawie rozpatrzenia skargi dotyczącej działalności Wójta Gminy Janowice Wielkie </w:t>
      </w:r>
      <w:r>
        <w:rPr>
          <w:sz w:val="24"/>
          <w:szCs w:val="24"/>
          <w:lang w:eastAsia="en-US"/>
        </w:rPr>
        <w:t xml:space="preserve">na punkt 6.1. oraz zdjęcie </w:t>
      </w:r>
      <w:r>
        <w:rPr>
          <w:sz w:val="24"/>
          <w:szCs w:val="24"/>
        </w:rPr>
        <w:t xml:space="preserve">z dzisiejszych obrad części pkt. 11-przyjęcie protokołów z XXXIII sesji Rady Gminy. Z uwagi na to, że protokół nie został umieszczony na stronie BIP. Pozostałe punktu pozostaną bez zmian. </w:t>
      </w:r>
    </w:p>
    <w:p w:rsidR="00BE5CE6" w:rsidRDefault="00BE5CE6" w:rsidP="00BE5CE6">
      <w:pPr>
        <w:pStyle w:val="Tekstpodstawowy"/>
        <w:tabs>
          <w:tab w:val="left" w:pos="851"/>
        </w:tabs>
        <w:rPr>
          <w:sz w:val="24"/>
          <w:szCs w:val="24"/>
        </w:rPr>
      </w:pPr>
      <w:r>
        <w:rPr>
          <w:sz w:val="24"/>
          <w:szCs w:val="24"/>
        </w:rPr>
        <w:t>Rada Gminy przyjęła p</w:t>
      </w:r>
      <w:r>
        <w:rPr>
          <w:sz w:val="24"/>
          <w:szCs w:val="24"/>
          <w:lang w:eastAsia="en-US"/>
        </w:rPr>
        <w:t>orządek obrad XXXIV sesji wraz</w:t>
      </w:r>
      <w:r>
        <w:rPr>
          <w:sz w:val="24"/>
          <w:szCs w:val="24"/>
        </w:rPr>
        <w:t xml:space="preserve"> z wniesioną poprawką jednogłośnie </w:t>
      </w:r>
    </w:p>
    <w:p w:rsidR="00BE5CE6" w:rsidRDefault="00BE5CE6" w:rsidP="00BE5CE6">
      <w:pPr>
        <w:pStyle w:val="Tekstpodstawowy"/>
        <w:tabs>
          <w:tab w:val="left" w:pos="851"/>
        </w:tabs>
        <w:rPr>
          <w:sz w:val="24"/>
          <w:szCs w:val="24"/>
          <w:lang w:eastAsia="en-US"/>
        </w:rPr>
      </w:pPr>
      <w:r>
        <w:rPr>
          <w:sz w:val="24"/>
          <w:szCs w:val="24"/>
          <w:lang w:eastAsia="en-US"/>
        </w:rPr>
        <w:t>Więcej wniosków nie stwierdzono.</w:t>
      </w:r>
    </w:p>
    <w:p w:rsidR="00BE5CE6" w:rsidRDefault="00BE5CE6" w:rsidP="00BE5CE6">
      <w:pPr>
        <w:pStyle w:val="Tekstpodstawowy"/>
        <w:tabs>
          <w:tab w:val="left" w:pos="851"/>
        </w:tabs>
        <w:rPr>
          <w:sz w:val="24"/>
          <w:szCs w:val="24"/>
          <w:lang w:eastAsia="en-US"/>
        </w:rPr>
      </w:pPr>
    </w:p>
    <w:p w:rsidR="00BE5CE6" w:rsidRDefault="00BE5CE6" w:rsidP="00BE5CE6">
      <w:pPr>
        <w:pStyle w:val="Nagwek2"/>
        <w:tabs>
          <w:tab w:val="left" w:pos="851"/>
        </w:tabs>
        <w:jc w:val="left"/>
        <w:rPr>
          <w:b/>
          <w:sz w:val="24"/>
        </w:rPr>
      </w:pPr>
      <w:r>
        <w:rPr>
          <w:b/>
          <w:sz w:val="24"/>
        </w:rPr>
        <w:t xml:space="preserve">Ad.2 </w:t>
      </w:r>
    </w:p>
    <w:p w:rsidR="00BE5CE6" w:rsidRDefault="00BE5CE6" w:rsidP="00BE5CE6">
      <w:pPr>
        <w:pStyle w:val="Nagwek2"/>
        <w:tabs>
          <w:tab w:val="left" w:pos="851"/>
        </w:tabs>
        <w:jc w:val="left"/>
        <w:rPr>
          <w:b/>
          <w:sz w:val="24"/>
        </w:rPr>
      </w:pPr>
      <w:r>
        <w:rPr>
          <w:b/>
          <w:color w:val="000000"/>
          <w:sz w:val="24"/>
        </w:rPr>
        <w:t>Stwierdzenie quorum</w:t>
      </w:r>
    </w:p>
    <w:p w:rsidR="00BE5CE6" w:rsidRDefault="00BE5CE6" w:rsidP="00BE5CE6">
      <w:pPr>
        <w:pStyle w:val="Tekstpodstawowy"/>
        <w:tabs>
          <w:tab w:val="left" w:pos="851"/>
        </w:tabs>
        <w:rPr>
          <w:sz w:val="24"/>
          <w:szCs w:val="24"/>
        </w:rPr>
      </w:pPr>
      <w:r>
        <w:rPr>
          <w:b/>
          <w:bCs/>
          <w:color w:val="000000"/>
          <w:sz w:val="24"/>
          <w:szCs w:val="24"/>
          <w:lang w:eastAsia="en-US"/>
        </w:rPr>
        <w:t xml:space="preserve">Przewodniczący Rady Gminy Paweł Pawłowicz </w:t>
      </w:r>
      <w:r>
        <w:rPr>
          <w:bCs/>
          <w:color w:val="000000"/>
          <w:sz w:val="24"/>
          <w:szCs w:val="24"/>
          <w:lang w:eastAsia="en-US"/>
        </w:rPr>
        <w:t>- stwierdził</w:t>
      </w:r>
      <w:r>
        <w:rPr>
          <w:sz w:val="24"/>
          <w:szCs w:val="24"/>
        </w:rPr>
        <w:t xml:space="preserve"> już na wstępie, że zgodnie z listą obecności w obradach uczestniczy </w:t>
      </w:r>
      <w:r>
        <w:rPr>
          <w:b/>
          <w:sz w:val="24"/>
          <w:szCs w:val="24"/>
        </w:rPr>
        <w:t>13 radnych</w:t>
      </w:r>
      <w:r>
        <w:rPr>
          <w:sz w:val="24"/>
          <w:szCs w:val="24"/>
        </w:rPr>
        <w:t xml:space="preserve">, nieobecni radni to: </w:t>
      </w:r>
    </w:p>
    <w:p w:rsidR="00BE5CE6" w:rsidRDefault="00BE5CE6" w:rsidP="00BE5CE6">
      <w:pPr>
        <w:pStyle w:val="Nagwek3"/>
        <w:tabs>
          <w:tab w:val="left" w:pos="851"/>
        </w:tabs>
        <w:rPr>
          <w:rFonts w:ascii="Times New Roman" w:hAnsi="Times New Roman"/>
          <w:color w:val="auto"/>
          <w:sz w:val="24"/>
          <w:szCs w:val="24"/>
        </w:rPr>
      </w:pPr>
      <w:r>
        <w:rPr>
          <w:rFonts w:ascii="Times New Roman" w:hAnsi="Times New Roman"/>
          <w:color w:val="auto"/>
          <w:sz w:val="24"/>
          <w:szCs w:val="24"/>
        </w:rPr>
        <w:t xml:space="preserve">1. Jędrzej Wasiak Poniatowski  </w:t>
      </w:r>
    </w:p>
    <w:p w:rsidR="00BE5CE6" w:rsidRDefault="00BE5CE6" w:rsidP="00BE5CE6">
      <w:pPr>
        <w:pStyle w:val="Tekstpodstawowyzwciciem"/>
        <w:tabs>
          <w:tab w:val="left" w:pos="851"/>
        </w:tabs>
        <w:rPr>
          <w:sz w:val="24"/>
          <w:szCs w:val="24"/>
        </w:rPr>
      </w:pPr>
      <w:r>
        <w:rPr>
          <w:sz w:val="24"/>
          <w:szCs w:val="24"/>
        </w:rPr>
        <w:t xml:space="preserve">                                                                                Załącznik </w:t>
      </w:r>
      <w:r>
        <w:rPr>
          <w:b/>
          <w:sz w:val="24"/>
          <w:szCs w:val="24"/>
        </w:rPr>
        <w:t>Nr 1</w:t>
      </w:r>
      <w:r>
        <w:rPr>
          <w:sz w:val="24"/>
          <w:szCs w:val="24"/>
        </w:rPr>
        <w:t xml:space="preserve"> do niniejszego protokołu</w:t>
      </w:r>
    </w:p>
    <w:p w:rsidR="00BE5CE6" w:rsidRDefault="00BE5CE6" w:rsidP="00BE5CE6">
      <w:pPr>
        <w:pStyle w:val="Tekstpodstawowy"/>
        <w:tabs>
          <w:tab w:val="left" w:pos="851"/>
        </w:tabs>
        <w:rPr>
          <w:sz w:val="24"/>
          <w:szCs w:val="24"/>
        </w:rPr>
      </w:pPr>
      <w:r>
        <w:rPr>
          <w:sz w:val="24"/>
          <w:szCs w:val="24"/>
        </w:rPr>
        <w:t xml:space="preserve">Lista obecności gości zaproszonych </w:t>
      </w:r>
    </w:p>
    <w:p w:rsidR="00BE5CE6" w:rsidRDefault="00BE5CE6" w:rsidP="00BE5CE6">
      <w:pPr>
        <w:pStyle w:val="Tekstpodstawowywcity"/>
        <w:tabs>
          <w:tab w:val="left" w:pos="851"/>
        </w:tabs>
      </w:pPr>
      <w:r>
        <w:t xml:space="preserve">                                                                                 Załącznik </w:t>
      </w:r>
      <w:r>
        <w:rPr>
          <w:b/>
        </w:rPr>
        <w:t>Nr 2</w:t>
      </w:r>
      <w:r>
        <w:t xml:space="preserve"> do niniejszego protokołu</w:t>
      </w:r>
    </w:p>
    <w:p w:rsidR="00BE5CE6" w:rsidRDefault="00BE5CE6" w:rsidP="00BE5CE6">
      <w:pPr>
        <w:pStyle w:val="Tekstpodstawowy"/>
        <w:tabs>
          <w:tab w:val="left" w:pos="851"/>
        </w:tabs>
        <w:rPr>
          <w:b/>
          <w:sz w:val="24"/>
          <w:szCs w:val="24"/>
        </w:rPr>
      </w:pPr>
      <w:r>
        <w:rPr>
          <w:b/>
          <w:sz w:val="24"/>
          <w:szCs w:val="24"/>
        </w:rPr>
        <w:t>Ad.3 Informacja Przewodniczącego Rady Gminy o pismach, które wpłynęły do Rady Gminy w okresie międzysesyjnym.</w:t>
      </w:r>
    </w:p>
    <w:p w:rsidR="00BE5CE6" w:rsidRDefault="00BE5CE6" w:rsidP="00BE5CE6">
      <w:pPr>
        <w:pStyle w:val="Tekstpodstawowy"/>
        <w:tabs>
          <w:tab w:val="left" w:pos="851"/>
        </w:tabs>
        <w:rPr>
          <w:b/>
          <w:sz w:val="24"/>
          <w:szCs w:val="24"/>
        </w:rPr>
      </w:pPr>
      <w:r>
        <w:rPr>
          <w:b/>
          <w:sz w:val="24"/>
          <w:szCs w:val="24"/>
          <w:lang w:eastAsia="en-US"/>
        </w:rPr>
        <w:t>Przewodniczący Rady Gminy Paweł Pawłowicz</w:t>
      </w:r>
    </w:p>
    <w:p w:rsidR="00BE5CE6" w:rsidRDefault="00BE5CE6" w:rsidP="00BE5CE6">
      <w:pPr>
        <w:pStyle w:val="Tekstpodstawowy"/>
        <w:tabs>
          <w:tab w:val="left" w:pos="851"/>
        </w:tabs>
        <w:rPr>
          <w:sz w:val="24"/>
          <w:szCs w:val="24"/>
        </w:rPr>
      </w:pPr>
      <w:r>
        <w:rPr>
          <w:b/>
          <w:sz w:val="24"/>
          <w:szCs w:val="24"/>
        </w:rPr>
        <w:t xml:space="preserve">- </w:t>
      </w:r>
      <w:r>
        <w:rPr>
          <w:sz w:val="24"/>
          <w:szCs w:val="24"/>
        </w:rPr>
        <w:t>pismo z Sołectwa wsi Radomierz</w:t>
      </w:r>
      <w:r>
        <w:rPr>
          <w:b/>
          <w:sz w:val="24"/>
          <w:szCs w:val="24"/>
        </w:rPr>
        <w:t xml:space="preserve"> </w:t>
      </w:r>
      <w:r>
        <w:rPr>
          <w:sz w:val="24"/>
          <w:szCs w:val="24"/>
        </w:rPr>
        <w:t xml:space="preserve">–podpisane przez Sołtysa wsi Krzysztofa Zawadzkiego w sprawie planowanym remontem drogi powiatowej z Radomierza do Janowic zwraca się z prośbą o podjęcie działań na rzecz zrobienia chodnika w obrębie zabudowań w Radomierzu </w:t>
      </w:r>
    </w:p>
    <w:p w:rsidR="00BE5CE6" w:rsidRDefault="00BE5CE6" w:rsidP="00BE5CE6">
      <w:pPr>
        <w:pStyle w:val="Tekstpodstawowywcity"/>
        <w:tabs>
          <w:tab w:val="left" w:pos="851"/>
        </w:tabs>
      </w:pPr>
      <w:r>
        <w:t xml:space="preserve">                                                                                 Załącznik </w:t>
      </w:r>
      <w:r>
        <w:rPr>
          <w:b/>
        </w:rPr>
        <w:t>Nr 3</w:t>
      </w:r>
      <w:r>
        <w:t xml:space="preserve"> do niniejszego protokołu</w:t>
      </w:r>
    </w:p>
    <w:p w:rsidR="00BE5CE6" w:rsidRDefault="00BE5CE6" w:rsidP="00BE5CE6">
      <w:pPr>
        <w:pStyle w:val="Tekstpodstawowy"/>
        <w:tabs>
          <w:tab w:val="left" w:pos="851"/>
        </w:tabs>
        <w:rPr>
          <w:color w:val="FF0000"/>
          <w:sz w:val="24"/>
          <w:szCs w:val="24"/>
        </w:rPr>
      </w:pPr>
      <w:r>
        <w:rPr>
          <w:sz w:val="24"/>
          <w:szCs w:val="24"/>
        </w:rPr>
        <w:t>- 8.12.2017 - pismo skierowane do Pana Krzysztofa Zawadzkiego podpisane przez Wójta Gminy Janowice Wielkie mówiące o przeprowadzeniu wizji lokalnej z udziałem przedstawicieli Starostwa Powiatowego w Jeleniej Górze</w:t>
      </w:r>
    </w:p>
    <w:p w:rsidR="00BE5CE6" w:rsidRDefault="00BE5CE6" w:rsidP="00BE5CE6">
      <w:pPr>
        <w:pStyle w:val="Tekstpodstawowy"/>
        <w:tabs>
          <w:tab w:val="left" w:pos="851"/>
        </w:tabs>
        <w:rPr>
          <w:color w:val="FF0000"/>
          <w:sz w:val="24"/>
          <w:szCs w:val="24"/>
        </w:rPr>
      </w:pPr>
      <w:r>
        <w:rPr>
          <w:sz w:val="24"/>
          <w:szCs w:val="24"/>
        </w:rPr>
        <w:t xml:space="preserve">                                                                                     Załącznik </w:t>
      </w:r>
      <w:r>
        <w:rPr>
          <w:b/>
          <w:sz w:val="24"/>
          <w:szCs w:val="24"/>
        </w:rPr>
        <w:t>Nr 4</w:t>
      </w:r>
      <w:r>
        <w:rPr>
          <w:sz w:val="24"/>
          <w:szCs w:val="24"/>
        </w:rPr>
        <w:t xml:space="preserve"> do niniejszego protokołu</w:t>
      </w:r>
    </w:p>
    <w:p w:rsidR="00BE5CE6" w:rsidRDefault="00BE5CE6" w:rsidP="00BE5CE6">
      <w:pPr>
        <w:pStyle w:val="Tekstpodstawowy"/>
        <w:tabs>
          <w:tab w:val="left" w:pos="851"/>
        </w:tabs>
        <w:rPr>
          <w:color w:val="FF0000"/>
          <w:sz w:val="24"/>
          <w:szCs w:val="24"/>
        </w:rPr>
      </w:pPr>
    </w:p>
    <w:p w:rsidR="00BE5CE6" w:rsidRDefault="00BE5CE6" w:rsidP="00BE5CE6">
      <w:pPr>
        <w:pStyle w:val="Nagwek2"/>
        <w:tabs>
          <w:tab w:val="left" w:pos="851"/>
        </w:tabs>
        <w:jc w:val="left"/>
        <w:rPr>
          <w:b/>
          <w:sz w:val="24"/>
        </w:rPr>
      </w:pPr>
      <w:r>
        <w:rPr>
          <w:b/>
          <w:sz w:val="24"/>
        </w:rPr>
        <w:t xml:space="preserve">Wiceprzewodnicząca Rady Gminy Alicja Kozak </w:t>
      </w:r>
      <w:proofErr w:type="spellStart"/>
      <w:r>
        <w:rPr>
          <w:b/>
          <w:sz w:val="24"/>
        </w:rPr>
        <w:t>Halota</w:t>
      </w:r>
      <w:proofErr w:type="spellEnd"/>
      <w:r>
        <w:rPr>
          <w:b/>
          <w:sz w:val="24"/>
        </w:rPr>
        <w:t xml:space="preserve"> </w:t>
      </w:r>
    </w:p>
    <w:p w:rsidR="00BE5CE6" w:rsidRDefault="00BE5CE6" w:rsidP="00BE5CE6">
      <w:pPr>
        <w:pStyle w:val="Tekstpodstawowy"/>
        <w:tabs>
          <w:tab w:val="left" w:pos="851"/>
        </w:tabs>
        <w:rPr>
          <w:sz w:val="24"/>
          <w:szCs w:val="24"/>
        </w:rPr>
      </w:pPr>
      <w:r>
        <w:rPr>
          <w:sz w:val="24"/>
          <w:szCs w:val="24"/>
        </w:rPr>
        <w:t>- 12.12.2017 roku pismo ze Starostwa Powiatowego Wydziału Dróg Powiatowych w sprawie wykonania prac na drodze powiatowej Nr 2749D w miejscowości Komarno</w:t>
      </w:r>
    </w:p>
    <w:p w:rsidR="00BE5CE6" w:rsidRDefault="00BE5CE6" w:rsidP="00BE5CE6">
      <w:pPr>
        <w:pStyle w:val="Tekstpodstawowy"/>
        <w:tabs>
          <w:tab w:val="left" w:pos="851"/>
        </w:tabs>
        <w:rPr>
          <w:sz w:val="24"/>
          <w:szCs w:val="24"/>
        </w:rPr>
      </w:pPr>
      <w:r>
        <w:rPr>
          <w:sz w:val="24"/>
          <w:szCs w:val="24"/>
        </w:rPr>
        <w:t xml:space="preserve">                                                                                     Załącznik </w:t>
      </w:r>
      <w:r>
        <w:rPr>
          <w:b/>
          <w:sz w:val="24"/>
          <w:szCs w:val="24"/>
        </w:rPr>
        <w:t>Nr 5</w:t>
      </w:r>
      <w:r>
        <w:rPr>
          <w:sz w:val="24"/>
          <w:szCs w:val="24"/>
        </w:rPr>
        <w:t xml:space="preserve"> do niniejszego protokołu</w:t>
      </w:r>
    </w:p>
    <w:p w:rsidR="00BE5CE6" w:rsidRDefault="00BE5CE6" w:rsidP="00BE5CE6">
      <w:pPr>
        <w:pStyle w:val="Tekstpodstawowy"/>
        <w:tabs>
          <w:tab w:val="left" w:pos="851"/>
        </w:tabs>
        <w:rPr>
          <w:sz w:val="24"/>
          <w:szCs w:val="24"/>
        </w:rPr>
      </w:pPr>
      <w:r>
        <w:rPr>
          <w:sz w:val="24"/>
          <w:szCs w:val="24"/>
        </w:rPr>
        <w:t>- 18.12.2017 roku z Zarządu Powiatu w Jeleniej Górze – pismo informujące, że o opracowywany jest projekt techniczny przebudowy drogi powiatowej 2735D na odcinku Radomierz – Janowice Wielkie ( wpłynęło do Rady Gminy 22.12.2017)</w:t>
      </w:r>
    </w:p>
    <w:p w:rsidR="00BE5CE6" w:rsidRDefault="00BE5CE6" w:rsidP="00BE5CE6">
      <w:pPr>
        <w:pStyle w:val="Tekstpodstawowy"/>
        <w:tabs>
          <w:tab w:val="left" w:pos="851"/>
        </w:tabs>
        <w:rPr>
          <w:sz w:val="24"/>
          <w:szCs w:val="24"/>
        </w:rPr>
      </w:pPr>
      <w:r>
        <w:rPr>
          <w:sz w:val="24"/>
          <w:szCs w:val="24"/>
        </w:rPr>
        <w:lastRenderedPageBreak/>
        <w:t xml:space="preserve">                                                                                     Załącznik </w:t>
      </w:r>
      <w:r>
        <w:rPr>
          <w:b/>
          <w:sz w:val="24"/>
          <w:szCs w:val="24"/>
        </w:rPr>
        <w:t>Nr 6</w:t>
      </w:r>
      <w:r>
        <w:rPr>
          <w:sz w:val="24"/>
          <w:szCs w:val="24"/>
        </w:rPr>
        <w:t xml:space="preserve"> do niniejszego protokołu</w:t>
      </w:r>
    </w:p>
    <w:p w:rsidR="00BE5CE6" w:rsidRDefault="00BE5CE6" w:rsidP="00BE5CE6">
      <w:pPr>
        <w:pStyle w:val="Tekstpodstawowy"/>
        <w:tabs>
          <w:tab w:val="left" w:pos="851"/>
        </w:tabs>
        <w:rPr>
          <w:sz w:val="24"/>
          <w:szCs w:val="24"/>
        </w:rPr>
      </w:pPr>
      <w:r>
        <w:rPr>
          <w:sz w:val="24"/>
          <w:szCs w:val="24"/>
        </w:rPr>
        <w:t>Otwarcie dyskusji</w:t>
      </w:r>
    </w:p>
    <w:p w:rsidR="00BE5CE6" w:rsidRDefault="00BE5CE6" w:rsidP="00BE5CE6">
      <w:pPr>
        <w:pStyle w:val="Tekstpodstawowy"/>
        <w:tabs>
          <w:tab w:val="left" w:pos="851"/>
        </w:tabs>
        <w:rPr>
          <w:sz w:val="24"/>
          <w:szCs w:val="24"/>
        </w:rPr>
      </w:pPr>
      <w:r>
        <w:rPr>
          <w:b/>
          <w:sz w:val="24"/>
          <w:szCs w:val="24"/>
        </w:rPr>
        <w:t xml:space="preserve">Radna Iwona Niedźwiedziska - </w:t>
      </w:r>
      <w:r>
        <w:rPr>
          <w:sz w:val="24"/>
          <w:szCs w:val="24"/>
        </w:rPr>
        <w:t xml:space="preserve">na pismo ostatnie, które odczytała Wiceprzewodnicząca nie jestem wstanie się wypowiedzieć, bo to, co się daje przed sesją czy w czasie sesji to nie jestem przygotowana. </w:t>
      </w:r>
    </w:p>
    <w:p w:rsidR="00BE5CE6" w:rsidRDefault="00BE5CE6" w:rsidP="00BE5CE6">
      <w:pPr>
        <w:tabs>
          <w:tab w:val="left" w:pos="851"/>
        </w:tabs>
        <w:jc w:val="both"/>
        <w:rPr>
          <w:sz w:val="24"/>
          <w:szCs w:val="24"/>
        </w:rPr>
      </w:pPr>
      <w:r>
        <w:rPr>
          <w:sz w:val="24"/>
          <w:szCs w:val="24"/>
        </w:rPr>
        <w:t>Chciałabym powrócić do pisma Sołtysa z Radomierza. Czegoś tu nie rozumie albo jest to dowód na lekceważenie nas, jako radnych gminy.  30.11.2017 Sołtys pisze do Przewodniczącego, aby uwzględnić przy remoncie sprawę tych chodników. 8.12.2017 otrzymuje odpowiedź z Urzędu Gminy a mam przed sobą protokół z 9.11.br gdzie radny Powiatu informuje, że w październiku br. zakończono projekt dokumentacji projektowo -kosztorysową.  Taka informacja została nam przekazana w listopadzie na sesji. Nie wiem czy radny powiatu nie wie, o czym mówi czy jest to celowe wprowadzanie nas w błąd. Czy brak wiedzy czy zaangażowania w powierzona misję? Nie będę już mówiła o tym, że radny powiedział, że</w:t>
      </w:r>
      <w:r>
        <w:rPr>
          <w:b/>
          <w:sz w:val="24"/>
          <w:szCs w:val="24"/>
        </w:rPr>
        <w:t xml:space="preserve"> </w:t>
      </w:r>
      <w:r>
        <w:rPr>
          <w:sz w:val="24"/>
          <w:szCs w:val="24"/>
        </w:rPr>
        <w:t xml:space="preserve">w projekcie będzie również wykonanie chodnika od strony DPS. On to wszystko wiedział w listopadzie a tak naprawdę to wizja była 6.12.br. Czy ktoś może więcej powiedzieć mi na ten temat. </w:t>
      </w:r>
    </w:p>
    <w:p w:rsidR="00BE5CE6" w:rsidRDefault="00BE5CE6" w:rsidP="00BE5CE6">
      <w:pPr>
        <w:tabs>
          <w:tab w:val="left" w:pos="851"/>
        </w:tabs>
        <w:jc w:val="both"/>
        <w:rPr>
          <w:sz w:val="24"/>
          <w:szCs w:val="24"/>
        </w:rPr>
      </w:pPr>
      <w:r>
        <w:rPr>
          <w:b/>
          <w:sz w:val="24"/>
          <w:szCs w:val="24"/>
        </w:rPr>
        <w:t>Przewodniczący Rady Gminy Paweł Pawłowicz</w:t>
      </w:r>
      <w:r>
        <w:rPr>
          <w:sz w:val="24"/>
          <w:szCs w:val="24"/>
        </w:rPr>
        <w:t xml:space="preserve"> – w związku z ta wizją, która miała miejsce na terenie gminy. Na sesji 30.11.Br.powiedział Pan, że dzień po sesji udaje się Pan do powiatu, bo udało się Panu wprosić na spotkanie w sprawie remontu tej drogi. Poprosiłem Pana o informację, co było na tym spotkaniu, jakie ustalenia. Okazuje się, że wizja lokalna miała miejsce. Szkoda, ze nikt nie poinformował ani mnie ani sołtysa czy radnych. Ja z wielką chęcią wziąłbym udział w takiej wizji. Kiedy wpłynęła taka informacja o tej wizji czy to było z zaskoczenia? </w:t>
      </w:r>
    </w:p>
    <w:p w:rsidR="00BE5CE6" w:rsidRDefault="00BE5CE6" w:rsidP="00BE5CE6">
      <w:pPr>
        <w:tabs>
          <w:tab w:val="left" w:pos="851"/>
        </w:tabs>
        <w:jc w:val="both"/>
        <w:rPr>
          <w:sz w:val="24"/>
          <w:szCs w:val="24"/>
        </w:rPr>
      </w:pPr>
      <w:r>
        <w:rPr>
          <w:b/>
          <w:sz w:val="24"/>
          <w:szCs w:val="24"/>
        </w:rPr>
        <w:t>Wójt Gminy Kamil Kowalski</w:t>
      </w:r>
      <w:r>
        <w:rPr>
          <w:sz w:val="24"/>
          <w:szCs w:val="24"/>
        </w:rPr>
        <w:t xml:space="preserve"> - odnośnie wypowiedzi radnej </w:t>
      </w:r>
      <w:proofErr w:type="spellStart"/>
      <w:r>
        <w:rPr>
          <w:sz w:val="24"/>
          <w:szCs w:val="24"/>
        </w:rPr>
        <w:t>Niedżwiedzińskiej</w:t>
      </w:r>
      <w:proofErr w:type="spellEnd"/>
      <w:r>
        <w:rPr>
          <w:sz w:val="24"/>
          <w:szCs w:val="24"/>
        </w:rPr>
        <w:t xml:space="preserve"> to nie umie odpowiedzieć, dlaczego radny powiatu udzielał takiej odpowiedzi na sesji listopadowej. Natomiast, jeżeli chodzi o to, że Pan Przewodniczący chętnie wziąłby udział to takiej informacji z Pana strony nie miałem. I o takiej chęci Pan nas nie poinformował. Jeżeli chodzi o temat terminowy to 1.12.br od 10.00– 11.30 trwało spotkanie w gabinecie Wicestarosty Kwiatkowskiego przez pewien czas uczestniczył członek komisji p. Walczak wraz z projektantem. Było to spotkanie na sucho przed mapami omawiające sprawę odnośnie odpowiedzi dla p. Krzysztofa Zawadzkiego. Spotkanie dotyczyło również odcinka Janowickiego DPS do gminnego i parafialnego cmentarza. To było 1.12.br., Mimo, że bardzo nie chętnie był wyjazdowy w teren projektant skarżąc się na małą ilość czasu i na to, że on już poznał tę drogę. Udało nam się doprowadzić do tego, że zarówno przedstawiciele Starostwa Powiatowego jak i przedstawiciele Gminy  6.12. br. przeprowadzili wizję lokalną. Ja z pracownikiem gminy taką wizję i taki objazd drogi i naszych potrzeb i naszych życzeń i tego, co mamy do przekazania wykonaliśmy 4.12.br, Dodatkowo wracając wczoraj ze Skarbnikiem z podpisania umowy w Urzędzie Wojewódzkim rozmawiałem telefonicznie z Wicestarostą Kwiatkowskim gdzie poinformował mnie, że są na etapie potężnych przeprowadzek, bo od 02.01.2018 firma remontuje Starostwo. Tak naprawdę to projekt w wersji elektronicznej wpłynął do jego wydziału. Poprosiłem, aby mi taki projekt został przesłanym przez pracownika urzędu Starostwa. Wysłałem telefonicznie p. Staroście sms mój adres a-mailowy do chwili obecnej taki projekt nie wpłynął. Dzisiaj Wicestarosta nie odbiera telefonów. Prawdopodobnie po nowym roku na spokojnie usiądziemy na projektem elektronicznym i papierowym. Taka była informacja z wczorajszej rozmowy. Dodam jeszcze jedna rzecz, ze pobieżnie jego służby poinformowały jak wygląda temat projektu i sum związanych z tego, co wnioskowaliśmy i potencjalna wycinka drzew. Poinformował mnie w dniu wczorajszym, ze już wstępnie kosztorys wynosi nie 2, 5 mln. zł tylko 4 mln. zł. dotyczący przebudowy tej drogi. To jest tyle, o czym państwa radnych na dzień dzisiejszy poinformować.</w:t>
      </w:r>
    </w:p>
    <w:p w:rsidR="00BE5CE6" w:rsidRDefault="00BE5CE6" w:rsidP="00BE5CE6">
      <w:pPr>
        <w:tabs>
          <w:tab w:val="left" w:pos="851"/>
        </w:tabs>
        <w:jc w:val="both"/>
        <w:rPr>
          <w:sz w:val="24"/>
          <w:szCs w:val="24"/>
        </w:rPr>
      </w:pPr>
      <w:r>
        <w:rPr>
          <w:b/>
          <w:sz w:val="24"/>
          <w:szCs w:val="24"/>
        </w:rPr>
        <w:lastRenderedPageBreak/>
        <w:t>Radna Iwona Niedźwiedziska</w:t>
      </w:r>
      <w:r>
        <w:rPr>
          <w:sz w:val="24"/>
          <w:szCs w:val="24"/>
        </w:rPr>
        <w:t xml:space="preserve"> - kilka lat temu pisałam taki wniosek, aby jaka </w:t>
      </w:r>
      <w:proofErr w:type="spellStart"/>
      <w:r>
        <w:rPr>
          <w:sz w:val="24"/>
          <w:szCs w:val="24"/>
        </w:rPr>
        <w:t>kolwiek</w:t>
      </w:r>
      <w:proofErr w:type="spellEnd"/>
      <w:r>
        <w:rPr>
          <w:sz w:val="24"/>
          <w:szCs w:val="24"/>
        </w:rPr>
        <w:t xml:space="preserve"> wizja jest przeprowadzona na naszej gminie zawsze zapraszać któregoś z radnych lub sołtysa, bo są takie rzeczy, które my widzimy blisko naszych wyborców naszych spraw codziennie lepiej niż urzędnik. Tak przykład jest z naszymi drzewami, o które występowałam o usunięcie. Ale to później w sprawach różnych.  My nie chcemy się wpraszać. My chcemy wiedzieć, co się dzieje u nas i w naszych sołectwach. </w:t>
      </w:r>
    </w:p>
    <w:p w:rsidR="00BE5CE6" w:rsidRDefault="00BE5CE6" w:rsidP="00BE5CE6">
      <w:pPr>
        <w:jc w:val="both"/>
        <w:rPr>
          <w:sz w:val="24"/>
          <w:szCs w:val="24"/>
        </w:rPr>
      </w:pPr>
      <w:r>
        <w:rPr>
          <w:b/>
          <w:sz w:val="24"/>
          <w:szCs w:val="24"/>
        </w:rPr>
        <w:t>Wójt Gminy Kamil Kowalski</w:t>
      </w:r>
      <w:r>
        <w:rPr>
          <w:sz w:val="24"/>
          <w:szCs w:val="24"/>
        </w:rPr>
        <w:t xml:space="preserve"> - przekażę pracownikom.</w:t>
      </w:r>
    </w:p>
    <w:p w:rsidR="00BE5CE6" w:rsidRDefault="00BE5CE6" w:rsidP="00BE5CE6">
      <w:pPr>
        <w:jc w:val="both"/>
        <w:rPr>
          <w:sz w:val="24"/>
          <w:szCs w:val="24"/>
        </w:rPr>
      </w:pPr>
      <w:r>
        <w:rPr>
          <w:b/>
          <w:sz w:val="24"/>
          <w:szCs w:val="24"/>
        </w:rPr>
        <w:t>Przewodniczący Rady Gminy Paweł Pawłowicz</w:t>
      </w:r>
      <w:r>
        <w:rPr>
          <w:sz w:val="24"/>
          <w:szCs w:val="24"/>
        </w:rPr>
        <w:t xml:space="preserve"> – prosiłem o informacje telefoniczna, ale nie sterty nie otrzymałem. Co do pisma, które wpłynęło z Zarządu Powiatu i jest tu zapis? Prosimy o pilne, zajecie stanowiska w tej sprawie i przekazanie odpowiedzi do 30 grudnia 2017r. Dzisiaj dostaliśmy pismo. Pismo wysłane było 18.12.br a do rady Gminy wpłynęło 22.12.2017. Po raz kolejny za bardzo nie wiemy jak mamy partycypować, w jakich kosztach, bo znowu zaczyna się rozbieżność.  W piśmie mamy napisane – wstępne oszacowanie wartości zadania wynosi 2, 5 mln. zł Pan Wójt mówi, że może dojść do 4 mln. zł. Kwota, co najmniej 10% wartości zadania po wyłonieniu wykonawcy w postępowaniu przetargowym naprawdę nie wiemy, jaką będzie.  Przykładowo mając drogę w Trzcińsku po wyłonieniu wykonawcy została zrobiona nie za całe 50% wartości kosztorysowej. Ja myślę, że chyba najlepszym rozwiązaniem będzie zaproszenie oficjalne Członków Zarządu Powiatu na kolejną sesję żebyśmy mogli z nimi porozmawiać w tym temacie. Czy przyjadą czy nie zobaczymy, jaki będzie dalszy bieg? Jedyne zdanie, jakie mogę powiedzieć to owszem w kosztach będziemy partycypować, ale mamy za mało danych, aby powiedzieć, jako to będzie partycypacja.  Na KB wypracowaliśmy wniosek, aby pieniądze zabezpieczyć na remont tej drogi. Czy to będzie wystarczające czy też nie to w czasie się okaże? </w:t>
      </w:r>
    </w:p>
    <w:p w:rsidR="00BE5CE6" w:rsidRDefault="00BE5CE6" w:rsidP="00BE5CE6">
      <w:pPr>
        <w:jc w:val="both"/>
        <w:rPr>
          <w:sz w:val="24"/>
          <w:szCs w:val="24"/>
        </w:rPr>
      </w:pPr>
      <w:r>
        <w:rPr>
          <w:b/>
          <w:sz w:val="24"/>
          <w:szCs w:val="24"/>
        </w:rPr>
        <w:t>Wójt Gminy Kamil Kowalski</w:t>
      </w:r>
      <w:r>
        <w:rPr>
          <w:sz w:val="24"/>
          <w:szCs w:val="24"/>
        </w:rPr>
        <w:t xml:space="preserve"> - przekazałem również Wicestaroście, że o ile nie będę wiedział finalnie ile to kosztuje to nie jestem wstanie odpowiedzieć ani w trybie pilnym ani w trybie wolniejszym na pismo, które wpłynęło. Na temat zapraszania nie będę się wypowiadał, ponieważ to państwo zapraszacie te osoby.</w:t>
      </w:r>
    </w:p>
    <w:p w:rsidR="00BE5CE6" w:rsidRDefault="00BE5CE6" w:rsidP="00BE5CE6">
      <w:pPr>
        <w:jc w:val="both"/>
        <w:rPr>
          <w:sz w:val="24"/>
          <w:szCs w:val="24"/>
        </w:rPr>
      </w:pPr>
      <w:r>
        <w:rPr>
          <w:b/>
          <w:sz w:val="24"/>
          <w:szCs w:val="24"/>
        </w:rPr>
        <w:t>Przewodniczący Rady Gminy Paweł Pawłowicz</w:t>
      </w:r>
      <w:r>
        <w:rPr>
          <w:sz w:val="24"/>
          <w:szCs w:val="24"/>
        </w:rPr>
        <w:t xml:space="preserve"> – wysyłanie pism w takich terminach i oczekując odpowiedzi w tym terminie jest dość groteskowe. Jeszcze taką odpowiedź uzyskałem, że żaden z członków komisji Zarządu Starostwa nie mógł uczestniczyć na posiedzeniu KB, ponieważ obydwaj przebywali na urlopie w tym terminie. </w:t>
      </w:r>
    </w:p>
    <w:p w:rsidR="00BE5CE6" w:rsidRDefault="00BE5CE6" w:rsidP="00BE5CE6">
      <w:pPr>
        <w:jc w:val="both"/>
        <w:rPr>
          <w:sz w:val="24"/>
          <w:szCs w:val="24"/>
        </w:rPr>
      </w:pPr>
      <w:r>
        <w:rPr>
          <w:b/>
          <w:sz w:val="24"/>
          <w:szCs w:val="24"/>
        </w:rPr>
        <w:t>Radna Iwona Niedźwiedziska</w:t>
      </w:r>
      <w:r>
        <w:rPr>
          <w:sz w:val="24"/>
          <w:szCs w:val="24"/>
        </w:rPr>
        <w:t xml:space="preserve"> - rozumie Panie Wójcie z państwa strony pójdzie pismo w tym zakresie i to, co tu zostało powiedziane zostanie tam zawarte, że jesteśmy wstanie podjąć jakąś decyzję. O pieniądzach trzeba rozmawiać poważnie a nie tak jak to Pan zrobił spiesząc się na urlop świąteczny a po świętach chciał mieć kasę na stole. </w:t>
      </w:r>
    </w:p>
    <w:p w:rsidR="00BE5CE6" w:rsidRDefault="00BE5CE6" w:rsidP="00BE5CE6">
      <w:pPr>
        <w:jc w:val="both"/>
        <w:rPr>
          <w:sz w:val="24"/>
          <w:szCs w:val="24"/>
        </w:rPr>
      </w:pPr>
      <w:r>
        <w:rPr>
          <w:b/>
          <w:sz w:val="24"/>
          <w:szCs w:val="24"/>
        </w:rPr>
        <w:t>Radny Dariusz Podkański</w:t>
      </w:r>
      <w:r>
        <w:rPr>
          <w:sz w:val="24"/>
          <w:szCs w:val="24"/>
        </w:rPr>
        <w:t xml:space="preserve"> – skąd jest ta kwota 2, 5 mln. zł. Poprzednio mówiliśmy 1, 5 mln za 1 km.</w:t>
      </w:r>
    </w:p>
    <w:p w:rsidR="00BE5CE6" w:rsidRDefault="00BE5CE6" w:rsidP="00BE5CE6">
      <w:pPr>
        <w:tabs>
          <w:tab w:val="left" w:pos="360"/>
        </w:tabs>
        <w:jc w:val="both"/>
        <w:rPr>
          <w:sz w:val="24"/>
          <w:szCs w:val="24"/>
        </w:rPr>
      </w:pPr>
      <w:r>
        <w:rPr>
          <w:b/>
          <w:sz w:val="24"/>
          <w:szCs w:val="24"/>
        </w:rPr>
        <w:t>Wójt Gminy Kamil Kowalski</w:t>
      </w:r>
      <w:r>
        <w:rPr>
          <w:sz w:val="24"/>
          <w:szCs w:val="24"/>
        </w:rPr>
        <w:t xml:space="preserve"> – ja przekazuję tylko słowa Pana Wicestarosty, które podły w rozmowie telefonicznej. Tłumaczenie czy informacja nie pozwoliła mi wywnioskowania, dlaczego jest tak a nie inaczej podobno projekt i kosztorys w wersji elektronicznej wpłynęły do wydziału Dróg Powiatowych. Podobno również Wydział Dróg Powiatowych natychmiast w tym samym dniu po szybkim oglądzie wystosował jakieś prace dodatkowe jakieś zmiany, które maja być uwzględnione. Nie widziałem ani wersji elektronicznej, o którą poprosiłem a nie dostałem nie widziałem również wersji papierowej. Tak naprawdę rozmowa wyglądała Panie Wójcie po nowym roku niech Pan przyjdzie to będzie Pan oglądał.  Natomiast skąd wypłynęła kwota 2, 5 mln. zł jest mi ciężko odpowiedzieć oraz skąd wypłynęła kwota 4 mln. zł. nie wiem i nie jestem wstanie państwu powiedzieć. </w:t>
      </w:r>
    </w:p>
    <w:p w:rsidR="00BE5CE6" w:rsidRDefault="00BE5CE6" w:rsidP="00BE5CE6">
      <w:pPr>
        <w:tabs>
          <w:tab w:val="left" w:pos="360"/>
        </w:tabs>
        <w:jc w:val="both"/>
        <w:rPr>
          <w:sz w:val="24"/>
          <w:szCs w:val="24"/>
        </w:rPr>
      </w:pPr>
      <w:r>
        <w:rPr>
          <w:b/>
          <w:sz w:val="24"/>
          <w:szCs w:val="24"/>
        </w:rPr>
        <w:t xml:space="preserve">Przewodniczący Rady Gminy Paweł Pawłowicz - - </w:t>
      </w:r>
      <w:r>
        <w:rPr>
          <w:sz w:val="24"/>
          <w:szCs w:val="24"/>
        </w:rPr>
        <w:t>ta droga będzie robiona z tzw. powodziowe. Czyli wkład własny  + 20%</w:t>
      </w:r>
    </w:p>
    <w:p w:rsidR="00BE5CE6" w:rsidRDefault="00BE5CE6" w:rsidP="00BE5CE6">
      <w:pPr>
        <w:tabs>
          <w:tab w:val="left" w:pos="360"/>
        </w:tabs>
        <w:jc w:val="both"/>
        <w:rPr>
          <w:sz w:val="24"/>
          <w:szCs w:val="24"/>
        </w:rPr>
      </w:pPr>
      <w:r>
        <w:rPr>
          <w:b/>
          <w:sz w:val="24"/>
          <w:szCs w:val="24"/>
        </w:rPr>
        <w:t xml:space="preserve">Wójt Gminy Kamil Kowalski – </w:t>
      </w:r>
      <w:r>
        <w:rPr>
          <w:sz w:val="24"/>
          <w:szCs w:val="24"/>
        </w:rPr>
        <w:t xml:space="preserve">o ile otrzymają dofinansowanie. Taki jest zamysł i pismo powiatu </w:t>
      </w:r>
    </w:p>
    <w:p w:rsidR="00BE5CE6" w:rsidRDefault="00BE5CE6" w:rsidP="00BE5CE6">
      <w:pPr>
        <w:pStyle w:val="Tekstpodstawowy"/>
        <w:rPr>
          <w:sz w:val="24"/>
          <w:szCs w:val="24"/>
        </w:rPr>
      </w:pPr>
      <w:r>
        <w:rPr>
          <w:sz w:val="24"/>
          <w:szCs w:val="24"/>
        </w:rPr>
        <w:lastRenderedPageBreak/>
        <w:t>Więcej pytań i uwag nie stwierdzono</w:t>
      </w:r>
    </w:p>
    <w:p w:rsidR="00BE5CE6" w:rsidRDefault="00BE5CE6" w:rsidP="00BE5CE6">
      <w:pPr>
        <w:pStyle w:val="Tekstpodstawowy"/>
        <w:rPr>
          <w:sz w:val="24"/>
          <w:szCs w:val="24"/>
        </w:rPr>
      </w:pPr>
    </w:p>
    <w:p w:rsidR="00BE5CE6" w:rsidRDefault="00BE5CE6" w:rsidP="00BE5CE6">
      <w:pPr>
        <w:pStyle w:val="Nagwek2"/>
        <w:jc w:val="left"/>
        <w:rPr>
          <w:b/>
          <w:sz w:val="24"/>
        </w:rPr>
      </w:pPr>
      <w:r>
        <w:rPr>
          <w:b/>
          <w:sz w:val="24"/>
        </w:rPr>
        <w:t xml:space="preserve">Ad.4 Informacja Wójta Gminy o pracy w okresie międzysesyjnym </w:t>
      </w:r>
    </w:p>
    <w:p w:rsidR="00BE5CE6" w:rsidRDefault="00BE5CE6" w:rsidP="00BE5CE6">
      <w:pPr>
        <w:rPr>
          <w:b/>
          <w:sz w:val="24"/>
          <w:szCs w:val="24"/>
        </w:rPr>
      </w:pPr>
      <w:r>
        <w:rPr>
          <w:b/>
          <w:sz w:val="24"/>
          <w:szCs w:val="24"/>
        </w:rPr>
        <w:t>Wójt Gminy Kamil Kowalski - Sprawozdanie z pracy Wójta w okresie międzysesyjnym</w:t>
      </w:r>
    </w:p>
    <w:p w:rsidR="00BE5CE6" w:rsidRDefault="00BE5CE6" w:rsidP="00BE5CE6">
      <w:pPr>
        <w:rPr>
          <w:b/>
          <w:sz w:val="24"/>
          <w:szCs w:val="24"/>
        </w:rPr>
      </w:pPr>
      <w:r>
        <w:rPr>
          <w:b/>
          <w:sz w:val="24"/>
          <w:szCs w:val="24"/>
        </w:rPr>
        <w:t xml:space="preserve">w okresie 30.11.- 27.12.2017 </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Nieruchomości i zagospodarowanie przestrzenne:</w:t>
      </w:r>
    </w:p>
    <w:p w:rsidR="00BE5CE6" w:rsidRDefault="00BE5CE6" w:rsidP="00BE5CE6">
      <w:pPr>
        <w:pStyle w:val="Tekstpodstawowy"/>
        <w:rPr>
          <w:sz w:val="24"/>
          <w:szCs w:val="24"/>
        </w:rPr>
      </w:pPr>
      <w:r>
        <w:rPr>
          <w:sz w:val="24"/>
          <w:szCs w:val="24"/>
        </w:rPr>
        <w:t xml:space="preserve">- wszczęcie postępowanie o wydanie decyzji o lokalizacji celu publicznego dot. kolizji energetycznej na działce przy Wojska Polskiego planowanej pod przedszkole; już trwają uzgodnienia z RDOŚ, równolegle umowa z p. </w:t>
      </w:r>
      <w:proofErr w:type="spellStart"/>
      <w:r>
        <w:rPr>
          <w:sz w:val="24"/>
          <w:szCs w:val="24"/>
        </w:rPr>
        <w:t>Kleśtą</w:t>
      </w:r>
      <w:proofErr w:type="spellEnd"/>
      <w:r>
        <w:rPr>
          <w:sz w:val="24"/>
          <w:szCs w:val="24"/>
        </w:rPr>
        <w:t xml:space="preserve"> na zaprojektowanie usunięcia kolizji wraz z kosztorysem- do marca 2018 r., 6500 zł netto</w:t>
      </w:r>
    </w:p>
    <w:p w:rsidR="00BE5CE6" w:rsidRDefault="00BE5CE6" w:rsidP="00BE5CE6">
      <w:pPr>
        <w:pStyle w:val="Tekstpodstawowy"/>
        <w:rPr>
          <w:sz w:val="24"/>
          <w:szCs w:val="24"/>
        </w:rPr>
      </w:pPr>
      <w:r>
        <w:rPr>
          <w:sz w:val="24"/>
          <w:szCs w:val="24"/>
        </w:rPr>
        <w:t>- podpisanie umowy z urbanistami na sporządzenie planu miejscowego Radomierza -okolice szpitala (p. Godlewski, 9600 zł, 7 miesięcy) oraz Mniszkowa (p. Wołoszka, 30750 zł, 10 miesięcy)</w:t>
      </w:r>
    </w:p>
    <w:p w:rsidR="00BE5CE6" w:rsidRDefault="00BE5CE6" w:rsidP="00BE5CE6">
      <w:pPr>
        <w:pStyle w:val="Tekstpodstawowy"/>
        <w:rPr>
          <w:sz w:val="24"/>
          <w:szCs w:val="24"/>
        </w:rPr>
      </w:pPr>
      <w:r>
        <w:rPr>
          <w:sz w:val="24"/>
          <w:szCs w:val="24"/>
        </w:rPr>
        <w:t>- przeprowadzono zapytanie ofertowe na usługi geodetów dot. zmiany granic sołectw między Radomierzem i Janowicami Wielkimi: w pierwszym zapytaniu z 6 geodetów nikt niezainteresowany, pytano ponownie i jest 1 oferta, p. Masłowca: na kilkadziesiąt tysięcy złotych i nieokreślone bliżej widełki, bo brak pomiarów działek w nowych standardach, a są to działki posiadające po kilkadziesiąt punktów załamań - trzeba najpierw ustalić granice działek wzdłuż linii rozgraniczającej sołectwa; ponadto nie wiadomo, jakie materiały bazowe posiada PODGIK.</w:t>
      </w:r>
    </w:p>
    <w:p w:rsidR="00BE5CE6" w:rsidRDefault="00BE5CE6" w:rsidP="00BE5CE6">
      <w:pPr>
        <w:pStyle w:val="Tekstpodstawowy"/>
        <w:rPr>
          <w:sz w:val="24"/>
          <w:szCs w:val="24"/>
        </w:rPr>
      </w:pPr>
      <w:r>
        <w:rPr>
          <w:sz w:val="24"/>
          <w:szCs w:val="24"/>
        </w:rPr>
        <w:t>- podpisaliśmy umowę z geodetą na ujawnienie budynku starego browaru w Miedziance (600 zł netto) w celu przygotowania obiektu wraz z gruntem do sprzedaży, zgodnie z zapytaniami do nas wpływającymi</w:t>
      </w:r>
    </w:p>
    <w:p w:rsidR="00BE5CE6" w:rsidRDefault="00BE5CE6" w:rsidP="00BE5CE6">
      <w:pPr>
        <w:pStyle w:val="Tekstpodstawowy"/>
        <w:rPr>
          <w:sz w:val="24"/>
          <w:szCs w:val="24"/>
        </w:rPr>
      </w:pPr>
      <w:r>
        <w:rPr>
          <w:sz w:val="24"/>
          <w:szCs w:val="24"/>
        </w:rPr>
        <w:t>- projekt uchwały krajobrazowej: w dyskusji publicznej nie było uczestników, uwagi nie napłynęły w terminie do 21 grudnia, na styczniową sesję skierujemy</w:t>
      </w:r>
    </w:p>
    <w:p w:rsidR="00BE5CE6" w:rsidRDefault="00BE5CE6" w:rsidP="00BE5CE6">
      <w:pPr>
        <w:pStyle w:val="Tekstpodstawowy"/>
        <w:rPr>
          <w:sz w:val="24"/>
          <w:szCs w:val="24"/>
        </w:rPr>
      </w:pPr>
      <w:r>
        <w:rPr>
          <w:sz w:val="24"/>
          <w:szCs w:val="24"/>
        </w:rPr>
        <w:t>- wydanie decyzji o lokalizacji celu publicznego dla Tauron na powiązanie linii energetycznej pomiędzy Radomierzem a Komarnem</w:t>
      </w:r>
    </w:p>
    <w:p w:rsidR="00BE5CE6" w:rsidRDefault="00BE5CE6" w:rsidP="00BE5CE6">
      <w:pPr>
        <w:pStyle w:val="Tekstpodstawowy"/>
        <w:rPr>
          <w:sz w:val="24"/>
          <w:szCs w:val="24"/>
        </w:rPr>
      </w:pPr>
      <w:r>
        <w:rPr>
          <w:sz w:val="24"/>
          <w:szCs w:val="24"/>
        </w:rPr>
        <w:t>- Urząd Marszałkowski rozpoczął procedurę tzw. wyznaczenia linii brzegowej Bobru: ważne dla przyszłych remontów oraz spraw własnościowych - wszyscy właściciele gruntów nadbrzeżnych dostają informację</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Finanse:</w:t>
      </w:r>
    </w:p>
    <w:p w:rsidR="00BE5CE6" w:rsidRDefault="00BE5CE6" w:rsidP="00BE5CE6">
      <w:pPr>
        <w:pStyle w:val="Tekstpodstawowy"/>
        <w:rPr>
          <w:sz w:val="24"/>
          <w:szCs w:val="24"/>
        </w:rPr>
      </w:pPr>
      <w:r>
        <w:rPr>
          <w:sz w:val="24"/>
          <w:szCs w:val="24"/>
        </w:rPr>
        <w:t xml:space="preserve">- rozstrzygnięto zapytanie ofertowe na dalsze prowadzenie obsługi bankowej gminy: BGZ BNP </w:t>
      </w:r>
      <w:proofErr w:type="spellStart"/>
      <w:r>
        <w:rPr>
          <w:sz w:val="24"/>
          <w:szCs w:val="24"/>
        </w:rPr>
        <w:t>Paribas</w:t>
      </w:r>
      <w:proofErr w:type="spellEnd"/>
      <w:r>
        <w:rPr>
          <w:sz w:val="24"/>
          <w:szCs w:val="24"/>
        </w:rPr>
        <w:t xml:space="preserve">: porównywalne ceny za obsługę kasową </w:t>
      </w:r>
      <w:proofErr w:type="spellStart"/>
      <w:r>
        <w:rPr>
          <w:sz w:val="24"/>
          <w:szCs w:val="24"/>
        </w:rPr>
        <w:t>Monetia</w:t>
      </w:r>
      <w:proofErr w:type="spellEnd"/>
      <w:r>
        <w:rPr>
          <w:sz w:val="24"/>
          <w:szCs w:val="24"/>
        </w:rPr>
        <w:t>, ale taniej na przelewach (0, 30 zamiast 1,50)</w:t>
      </w:r>
    </w:p>
    <w:p w:rsidR="00BE5CE6" w:rsidRDefault="00BE5CE6" w:rsidP="00BE5CE6">
      <w:pPr>
        <w:pStyle w:val="Tekstpodstawowy"/>
        <w:rPr>
          <w:sz w:val="24"/>
          <w:szCs w:val="24"/>
        </w:rPr>
      </w:pPr>
      <w:r>
        <w:rPr>
          <w:sz w:val="24"/>
          <w:szCs w:val="24"/>
        </w:rPr>
        <w:t xml:space="preserve">- ogłoszenie Wójta z 14.10.2017 r. </w:t>
      </w:r>
      <w:proofErr w:type="spellStart"/>
      <w:r>
        <w:rPr>
          <w:sz w:val="24"/>
          <w:szCs w:val="24"/>
        </w:rPr>
        <w:t>ws</w:t>
      </w:r>
      <w:proofErr w:type="spellEnd"/>
      <w:r>
        <w:rPr>
          <w:sz w:val="24"/>
          <w:szCs w:val="24"/>
        </w:rPr>
        <w:t>. przedłużenia taryf za wodę do 10.06.2018 - w związku z nową procedurą ustawową ustalania taryf (w tej sprawie też uchwała na sesji)</w:t>
      </w:r>
    </w:p>
    <w:p w:rsidR="00BE5CE6" w:rsidRDefault="00BE5CE6" w:rsidP="00BE5CE6">
      <w:pPr>
        <w:pStyle w:val="Tekstpodstawowy"/>
        <w:rPr>
          <w:sz w:val="24"/>
          <w:szCs w:val="24"/>
        </w:rPr>
      </w:pPr>
      <w:r>
        <w:rPr>
          <w:sz w:val="24"/>
          <w:szCs w:val="24"/>
        </w:rPr>
        <w:t>- uzyskano odszkodowanie z DZMUW 14 tys. za bezumowne użytkowanie działki gminnej we Wleniu</w:t>
      </w:r>
    </w:p>
    <w:p w:rsidR="00BE5CE6" w:rsidRDefault="00BE5CE6" w:rsidP="00BE5CE6">
      <w:pPr>
        <w:pStyle w:val="Tekstpodstawowy"/>
        <w:rPr>
          <w:sz w:val="24"/>
          <w:szCs w:val="24"/>
        </w:rPr>
      </w:pPr>
      <w:r>
        <w:rPr>
          <w:sz w:val="24"/>
          <w:szCs w:val="24"/>
        </w:rPr>
        <w:t xml:space="preserve">- będzie podniesiona stawka dopłaty do wozokilometra MZK od stycznia: </w:t>
      </w:r>
    </w:p>
    <w:p w:rsidR="00BE5CE6" w:rsidRDefault="00BE5CE6" w:rsidP="00BE5CE6">
      <w:pPr>
        <w:pStyle w:val="Tekstpodstawowy"/>
        <w:rPr>
          <w:sz w:val="24"/>
          <w:szCs w:val="24"/>
        </w:rPr>
      </w:pPr>
      <w:r>
        <w:rPr>
          <w:sz w:val="24"/>
          <w:szCs w:val="24"/>
        </w:rPr>
        <w:t xml:space="preserve">- wczoraj ze Skarbnikiem podpisaliśmy umowę na dofinansowanie gabinetu dla pielęgniarki wnioskowaliśmy 6.500 zł a dostaliśmy 6240 zł. Szkoła musi to wypracować do końca roku. Rozliczenie do 15 stycznia 2018r. </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Sprawy gospodarcze:</w:t>
      </w:r>
    </w:p>
    <w:p w:rsidR="00BE5CE6" w:rsidRDefault="00BE5CE6" w:rsidP="00BE5CE6">
      <w:pPr>
        <w:pStyle w:val="Tekstpodstawowy"/>
        <w:rPr>
          <w:sz w:val="24"/>
          <w:szCs w:val="24"/>
        </w:rPr>
      </w:pPr>
      <w:r>
        <w:rPr>
          <w:sz w:val="24"/>
          <w:szCs w:val="24"/>
        </w:rPr>
        <w:t xml:space="preserve">- przekazane do schroniska w Jeleniej Górze dwa psy (w stosunku do jednego szczeniaka próbowaliśmy znaleźć chętnego przez www. i </w:t>
      </w:r>
      <w:proofErr w:type="spellStart"/>
      <w:r>
        <w:rPr>
          <w:sz w:val="24"/>
          <w:szCs w:val="24"/>
        </w:rPr>
        <w:t>Fb</w:t>
      </w:r>
      <w:proofErr w:type="spellEnd"/>
      <w:r>
        <w:rPr>
          <w:sz w:val="24"/>
          <w:szCs w:val="24"/>
        </w:rPr>
        <w:t xml:space="preserve"> gminy): spodziewany koszt: 6150 zł + przejazd weterynarza</w:t>
      </w:r>
    </w:p>
    <w:p w:rsidR="00BE5CE6" w:rsidRDefault="00BE5CE6" w:rsidP="00BE5CE6">
      <w:pPr>
        <w:pStyle w:val="Tekstpodstawowy"/>
        <w:rPr>
          <w:sz w:val="24"/>
          <w:szCs w:val="24"/>
        </w:rPr>
      </w:pPr>
      <w:r>
        <w:rPr>
          <w:sz w:val="24"/>
          <w:szCs w:val="24"/>
        </w:rPr>
        <w:t xml:space="preserve">- 30 lamp </w:t>
      </w:r>
      <w:proofErr w:type="spellStart"/>
      <w:r>
        <w:rPr>
          <w:sz w:val="24"/>
          <w:szCs w:val="24"/>
        </w:rPr>
        <w:t>tauronowskich</w:t>
      </w:r>
      <w:proofErr w:type="spellEnd"/>
      <w:r>
        <w:rPr>
          <w:sz w:val="24"/>
          <w:szCs w:val="24"/>
        </w:rPr>
        <w:t xml:space="preserve"> wymienionych na Nadbrzeżnej i Chłopskiej w Janowicach (na koszt </w:t>
      </w:r>
      <w:proofErr w:type="spellStart"/>
      <w:r>
        <w:rPr>
          <w:sz w:val="24"/>
          <w:szCs w:val="24"/>
        </w:rPr>
        <w:t>Tauronu</w:t>
      </w:r>
      <w:proofErr w:type="spellEnd"/>
      <w:r>
        <w:rPr>
          <w:sz w:val="24"/>
          <w:szCs w:val="24"/>
        </w:rPr>
        <w:t>, my będziemy płacić taniej za prąd)</w:t>
      </w:r>
    </w:p>
    <w:p w:rsidR="00BE5CE6" w:rsidRDefault="00BE5CE6" w:rsidP="00BE5CE6">
      <w:pPr>
        <w:pStyle w:val="Tekstpodstawowy"/>
        <w:rPr>
          <w:sz w:val="24"/>
          <w:szCs w:val="24"/>
        </w:rPr>
      </w:pPr>
      <w:r>
        <w:rPr>
          <w:sz w:val="24"/>
          <w:szCs w:val="24"/>
        </w:rPr>
        <w:lastRenderedPageBreak/>
        <w:t>- poprawki gwarancyjne przejazdu kolejowego w Janowicach - m.in. po naszym wniosku za pośrednictwem Starostwa</w:t>
      </w:r>
    </w:p>
    <w:p w:rsidR="00BE5CE6" w:rsidRDefault="00BE5CE6" w:rsidP="00BE5CE6">
      <w:pPr>
        <w:pStyle w:val="Tekstpodstawowy"/>
        <w:rPr>
          <w:sz w:val="24"/>
          <w:szCs w:val="24"/>
        </w:rPr>
      </w:pPr>
      <w:r>
        <w:rPr>
          <w:sz w:val="24"/>
          <w:szCs w:val="24"/>
        </w:rPr>
        <w:t>- wyczyszczono korytka w Komarnie środkowym zgodnie z wnioskiem p. radnej Skotarek</w:t>
      </w:r>
    </w:p>
    <w:p w:rsidR="00BE5CE6" w:rsidRDefault="00BE5CE6" w:rsidP="00BE5CE6">
      <w:pPr>
        <w:pStyle w:val="Tekstpodstawowy"/>
        <w:rPr>
          <w:sz w:val="24"/>
          <w:szCs w:val="24"/>
        </w:rPr>
      </w:pPr>
      <w:r>
        <w:rPr>
          <w:sz w:val="24"/>
          <w:szCs w:val="24"/>
        </w:rPr>
        <w:t>- zamontowana została również złamana lampa w Al. Wojska Polskiego i włączono do użytkowania, instalacja lampy w Parku Zielona Dolina pochodzącej z Nagrody Marszałkowskiej</w:t>
      </w:r>
    </w:p>
    <w:p w:rsidR="00BE5CE6" w:rsidRDefault="00BE5CE6" w:rsidP="00BE5CE6">
      <w:pPr>
        <w:pStyle w:val="Lista"/>
        <w:rPr>
          <w:sz w:val="24"/>
          <w:szCs w:val="24"/>
        </w:rPr>
      </w:pPr>
      <w:r>
        <w:rPr>
          <w:sz w:val="24"/>
          <w:szCs w:val="24"/>
        </w:rPr>
        <w:t>- montaż lustra drogowego k. Wieży Widokowej w Radomierzu</w:t>
      </w:r>
    </w:p>
    <w:p w:rsidR="00BE5CE6" w:rsidRDefault="00BE5CE6" w:rsidP="00BE5CE6">
      <w:pPr>
        <w:pStyle w:val="Lista"/>
        <w:rPr>
          <w:sz w:val="24"/>
          <w:szCs w:val="24"/>
        </w:rPr>
      </w:pPr>
      <w:r>
        <w:rPr>
          <w:sz w:val="24"/>
          <w:szCs w:val="24"/>
        </w:rPr>
        <w:t>- prace remontowo-wykończeniowe w remizie OSP</w:t>
      </w:r>
    </w:p>
    <w:p w:rsidR="00BE5CE6" w:rsidRDefault="00BE5CE6" w:rsidP="00BE5CE6">
      <w:pPr>
        <w:pStyle w:val="Lista"/>
        <w:rPr>
          <w:sz w:val="24"/>
          <w:szCs w:val="24"/>
        </w:rPr>
      </w:pPr>
      <w:r>
        <w:rPr>
          <w:sz w:val="24"/>
          <w:szCs w:val="24"/>
        </w:rPr>
        <w:t>- naprawa dachu nad halą sportową przy szkole</w:t>
      </w:r>
    </w:p>
    <w:p w:rsidR="00BE5CE6" w:rsidRDefault="00BE5CE6" w:rsidP="00BE5CE6">
      <w:pPr>
        <w:pStyle w:val="Lista"/>
        <w:rPr>
          <w:sz w:val="24"/>
          <w:szCs w:val="24"/>
        </w:rPr>
      </w:pPr>
      <w:r>
        <w:rPr>
          <w:sz w:val="24"/>
          <w:szCs w:val="24"/>
        </w:rPr>
        <w:t xml:space="preserve">- odbudowaliśmy ogrodzenie przy ujęciu wody w Komarnie - tym razem z siatki. </w:t>
      </w:r>
    </w:p>
    <w:p w:rsidR="00BE5CE6" w:rsidRDefault="00BE5CE6" w:rsidP="00BE5CE6">
      <w:pPr>
        <w:pStyle w:val="Tekstpodstawowy"/>
        <w:rPr>
          <w:sz w:val="24"/>
          <w:szCs w:val="24"/>
        </w:rPr>
      </w:pPr>
      <w:r>
        <w:rPr>
          <w:sz w:val="24"/>
          <w:szCs w:val="24"/>
        </w:rPr>
        <w:t>- zakończono użytkowanie budynku Radomierz 3 A- dom bez liczników, drzwi na kłódkę, ale już widzieliśmy na śniegu ślady prób wejścia przez szabrowników - trwa procedura z urzędu o wymeldowanie niemieszkających - po wymeldowaniu na sprzedaż za 159 tys. zł (</w:t>
      </w:r>
      <w:proofErr w:type="spellStart"/>
      <w:r>
        <w:rPr>
          <w:sz w:val="24"/>
          <w:szCs w:val="24"/>
        </w:rPr>
        <w:t>VATu</w:t>
      </w:r>
      <w:proofErr w:type="spellEnd"/>
      <w:r>
        <w:rPr>
          <w:sz w:val="24"/>
          <w:szCs w:val="24"/>
        </w:rPr>
        <w:t xml:space="preserve"> nie nalicza się)</w:t>
      </w:r>
    </w:p>
    <w:p w:rsidR="00BE5CE6" w:rsidRDefault="00BE5CE6" w:rsidP="00BE5CE6">
      <w:pPr>
        <w:pStyle w:val="Tekstpodstawowy"/>
        <w:rPr>
          <w:sz w:val="24"/>
          <w:szCs w:val="24"/>
        </w:rPr>
      </w:pPr>
      <w:r>
        <w:rPr>
          <w:sz w:val="24"/>
          <w:szCs w:val="24"/>
        </w:rPr>
        <w:t>- awaria przy 1 Maja 16 (okolice zamieszkania p. radnego R. Łąckiego)</w:t>
      </w:r>
    </w:p>
    <w:p w:rsidR="00BE5CE6" w:rsidRDefault="00BE5CE6" w:rsidP="00BE5CE6">
      <w:pPr>
        <w:pStyle w:val="Tekstpodstawowy"/>
        <w:rPr>
          <w:sz w:val="24"/>
          <w:szCs w:val="24"/>
        </w:rPr>
      </w:pPr>
      <w:r>
        <w:rPr>
          <w:sz w:val="24"/>
          <w:szCs w:val="24"/>
        </w:rPr>
        <w:t>- naprawa tablicy ogłoszeń przy skrzyżowaniu 1 Maja i Kolejowej - uszkodzonej po wypadku drogowym</w:t>
      </w:r>
    </w:p>
    <w:p w:rsidR="00BE5CE6" w:rsidRDefault="00BE5CE6" w:rsidP="00BE5CE6">
      <w:pPr>
        <w:pStyle w:val="Tekstpodstawowy"/>
        <w:rPr>
          <w:sz w:val="24"/>
          <w:szCs w:val="24"/>
        </w:rPr>
      </w:pPr>
      <w:r>
        <w:rPr>
          <w:sz w:val="24"/>
          <w:szCs w:val="24"/>
        </w:rPr>
        <w:t>- wymiana starych sond na ujęciu wody (mierzących poziom wody)</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Oświata:</w:t>
      </w:r>
    </w:p>
    <w:p w:rsidR="00BE5CE6" w:rsidRDefault="00BE5CE6" w:rsidP="00BE5CE6">
      <w:pPr>
        <w:pStyle w:val="Tekstpodstawowy"/>
        <w:rPr>
          <w:sz w:val="24"/>
          <w:szCs w:val="24"/>
        </w:rPr>
      </w:pPr>
      <w:r>
        <w:rPr>
          <w:sz w:val="24"/>
          <w:szCs w:val="24"/>
        </w:rPr>
        <w:t>- spotkanie robocze z Fundacją Obrazy bez Granic dla omówienia projektu „Zapewnienie równego dostępu do wysokiej, jakości edukacji podstawowej w Gminie Janowice Wielkie”: ok. 150 tys. pozyskane z ZITAJ na pracownię komputerową 25 laptopów, wyposażenie dodatkowe, zajęcia edukacyjne, w tym wycieczki dla uczniów - już od stycznia 2018 r. - wkład własny gminy 5% (niegotówkowy)</w:t>
      </w:r>
    </w:p>
    <w:p w:rsidR="00BE5CE6" w:rsidRDefault="00BE5CE6" w:rsidP="00BE5CE6">
      <w:pPr>
        <w:pStyle w:val="Tekstpodstawowy"/>
        <w:rPr>
          <w:sz w:val="24"/>
          <w:szCs w:val="24"/>
        </w:rPr>
      </w:pPr>
      <w:r>
        <w:rPr>
          <w:sz w:val="24"/>
          <w:szCs w:val="24"/>
        </w:rPr>
        <w:t>- po rozstrzygnięciu przetargu na dowóz uczniów w 2018 r.: usługę dalej będzie wykonywał Serwis Samochodowy Sp. z o.o. (powiązany z Ro-Ko), po odjęciu czynszu dzierżawy za autobus będzie to cena 92 076 zł (przy założeniu niezmienionej ilości biletów)</w:t>
      </w:r>
    </w:p>
    <w:p w:rsidR="00BE5CE6" w:rsidRDefault="00BE5CE6" w:rsidP="00BE5CE6">
      <w:pPr>
        <w:pStyle w:val="Tekstpodstawowy"/>
        <w:rPr>
          <w:sz w:val="24"/>
          <w:szCs w:val="24"/>
        </w:rPr>
      </w:pPr>
      <w:r>
        <w:rPr>
          <w:sz w:val="24"/>
          <w:szCs w:val="24"/>
        </w:rPr>
        <w:t xml:space="preserve">- umowa na dowóz ucznia niepełnosprawnego (już osoby dorosłej kończącej gimnazjum) - pensjonariusza DPS do Specjalnego Ośrodka </w:t>
      </w:r>
      <w:proofErr w:type="spellStart"/>
      <w:r>
        <w:rPr>
          <w:sz w:val="24"/>
          <w:szCs w:val="24"/>
        </w:rPr>
        <w:t>Szkolno</w:t>
      </w:r>
      <w:proofErr w:type="spellEnd"/>
      <w:r>
        <w:rPr>
          <w:sz w:val="24"/>
          <w:szCs w:val="24"/>
        </w:rPr>
        <w:t xml:space="preserve"> - Wychowawczego w Wojcieszowie - obowiązek gminy do pokrycia kosztów</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Promocja:</w:t>
      </w:r>
    </w:p>
    <w:p w:rsidR="00BE5CE6" w:rsidRDefault="00BE5CE6" w:rsidP="00BE5CE6">
      <w:pPr>
        <w:pStyle w:val="Tekstpodstawowy"/>
        <w:rPr>
          <w:sz w:val="24"/>
          <w:szCs w:val="24"/>
        </w:rPr>
      </w:pPr>
      <w:r>
        <w:rPr>
          <w:sz w:val="24"/>
          <w:szCs w:val="24"/>
        </w:rPr>
        <w:t>- wydanie kalendarza gminnego na kolejny rok: dla mieszkańców, kontrahentów gminy i instytucji współpracujących (cena jednostkowa ok.6 zł)</w:t>
      </w:r>
    </w:p>
    <w:p w:rsidR="00BE5CE6" w:rsidRDefault="00BE5CE6" w:rsidP="00BE5CE6">
      <w:pPr>
        <w:pStyle w:val="Tekstpodstawowy"/>
        <w:rPr>
          <w:sz w:val="24"/>
          <w:szCs w:val="24"/>
        </w:rPr>
      </w:pPr>
      <w:r>
        <w:rPr>
          <w:sz w:val="24"/>
          <w:szCs w:val="24"/>
        </w:rPr>
        <w:t>- druk kartki świątecznej z życzeniami świątecznymi Przew. RG i Wójta- druk w ZAZ, więc odzyskanie składki na PFRON</w:t>
      </w:r>
    </w:p>
    <w:p w:rsidR="00BE5CE6" w:rsidRDefault="00BE5CE6" w:rsidP="00BE5CE6">
      <w:pPr>
        <w:pStyle w:val="Nagwek3"/>
        <w:rPr>
          <w:rFonts w:ascii="Times New Roman" w:hAnsi="Times New Roman"/>
          <w:color w:val="auto"/>
          <w:sz w:val="24"/>
          <w:szCs w:val="24"/>
        </w:rPr>
      </w:pPr>
      <w:r>
        <w:rPr>
          <w:rFonts w:ascii="Times New Roman" w:hAnsi="Times New Roman"/>
          <w:color w:val="auto"/>
          <w:sz w:val="24"/>
          <w:szCs w:val="24"/>
        </w:rPr>
        <w:t>Wizyty, spotkania:</w:t>
      </w:r>
    </w:p>
    <w:p w:rsidR="00BE5CE6" w:rsidRDefault="00BE5CE6" w:rsidP="00BE5CE6">
      <w:pPr>
        <w:pStyle w:val="Tekstpodstawowy"/>
        <w:rPr>
          <w:sz w:val="24"/>
          <w:szCs w:val="24"/>
        </w:rPr>
      </w:pPr>
      <w:r>
        <w:rPr>
          <w:sz w:val="24"/>
          <w:szCs w:val="24"/>
        </w:rPr>
        <w:t xml:space="preserve">- Forum Nowoczesnego Samorządu w Warszawie w Warszawie (ze Skarbnikiem), podpisanie Deklaracji Sudeckiej we Wleniu, wizyta w PSP w Jeleniej Górze - nowy samochód, Konwent Wójtów, </w:t>
      </w:r>
      <w:proofErr w:type="spellStart"/>
      <w:r>
        <w:rPr>
          <w:sz w:val="24"/>
          <w:szCs w:val="24"/>
        </w:rPr>
        <w:t>Texel</w:t>
      </w:r>
      <w:proofErr w:type="spellEnd"/>
      <w:r>
        <w:rPr>
          <w:sz w:val="24"/>
          <w:szCs w:val="24"/>
        </w:rPr>
        <w:t>, Szpital Rehabilitacyjny - sprawa kotów wolno żyjących, wigilie i jasełka: Kościół dla Regionu, świetlice w Janowicach i Trzcińsku, UM Szklarska Poręba, DPS, SP im. W. Rutkiewicz</w:t>
      </w:r>
    </w:p>
    <w:p w:rsidR="00BE5CE6" w:rsidRDefault="00BE5CE6" w:rsidP="00BE5CE6">
      <w:pPr>
        <w:pStyle w:val="Tekstpodstawowy"/>
        <w:rPr>
          <w:sz w:val="24"/>
          <w:szCs w:val="24"/>
        </w:rPr>
      </w:pPr>
      <w:r>
        <w:rPr>
          <w:sz w:val="24"/>
          <w:szCs w:val="24"/>
        </w:rPr>
        <w:t xml:space="preserve">Otwarcie dyskusji </w:t>
      </w:r>
    </w:p>
    <w:p w:rsidR="00BE5CE6" w:rsidRDefault="00BE5CE6" w:rsidP="00BE5CE6">
      <w:pPr>
        <w:pStyle w:val="Tekstpodstawowy"/>
        <w:rPr>
          <w:sz w:val="24"/>
          <w:szCs w:val="24"/>
        </w:rPr>
      </w:pPr>
      <w:r>
        <w:rPr>
          <w:b/>
          <w:sz w:val="24"/>
          <w:szCs w:val="24"/>
        </w:rPr>
        <w:t>Radny Piotr Gołębski</w:t>
      </w:r>
      <w:r>
        <w:rPr>
          <w:sz w:val="24"/>
          <w:szCs w:val="24"/>
        </w:rPr>
        <w:t xml:space="preserve"> – wspominał Pan o lustrze zamontowanym w Radomierzu przy drodze powiatowej., Pytałem się na KB powiedział Pan, że nikt z pracowników gminy nic tam nie wykonywał.  Chwała za to, bo jest to dla bezpieczeństwa. Były pytania odnośnie luster w innych miejscach i wspominał Pan, ze pracownicy nic nie robili a przed chwilą powiedział Pan, że zamontowano lustro koło wieży w Radomierzu.  Druga sprawa to zauważyłem na naszej stronie gminnej jest ogłoszony nabór na wolne stanowisko na sekretariat o tym Pan nie wspomniał. </w:t>
      </w:r>
    </w:p>
    <w:p w:rsidR="00BE5CE6" w:rsidRDefault="00BE5CE6" w:rsidP="00BE5CE6">
      <w:pPr>
        <w:pStyle w:val="Tekstpodstawowy"/>
        <w:rPr>
          <w:sz w:val="24"/>
          <w:szCs w:val="24"/>
        </w:rPr>
      </w:pPr>
      <w:r>
        <w:rPr>
          <w:b/>
          <w:sz w:val="24"/>
          <w:szCs w:val="24"/>
        </w:rPr>
        <w:lastRenderedPageBreak/>
        <w:t>Wójt Gminy Kamil Kowalski</w:t>
      </w:r>
      <w:r>
        <w:rPr>
          <w:sz w:val="24"/>
          <w:szCs w:val="24"/>
        </w:rPr>
        <w:t xml:space="preserve"> - nabór na wolne stanowisko ogłosił Sekretarz i cieszę się, że jest czytane. Natomiast lustro koło wieży w Radomierzu tak jest zamontowane z funduszu sołeckiego. Nie da się o wszystkim pamiętać</w:t>
      </w:r>
    </w:p>
    <w:p w:rsidR="00BE5CE6" w:rsidRDefault="00BE5CE6" w:rsidP="00BE5CE6">
      <w:pPr>
        <w:pStyle w:val="Tekstpodstawowy"/>
        <w:rPr>
          <w:sz w:val="24"/>
          <w:szCs w:val="24"/>
        </w:rPr>
      </w:pPr>
      <w:r>
        <w:rPr>
          <w:b/>
          <w:sz w:val="24"/>
          <w:szCs w:val="24"/>
        </w:rPr>
        <w:t xml:space="preserve">Radny Piotr Gołębski – </w:t>
      </w:r>
      <w:r>
        <w:rPr>
          <w:sz w:val="24"/>
          <w:szCs w:val="24"/>
        </w:rPr>
        <w:t>jest to pomysł dla innych miejscowości, jeżeli są niebezpieczne miejsca zakupywali z funduszy sołeckich a gmina je zamontuje.</w:t>
      </w:r>
    </w:p>
    <w:p w:rsidR="00BE5CE6" w:rsidRDefault="00BE5CE6" w:rsidP="00BE5CE6">
      <w:pPr>
        <w:pStyle w:val="Tekstpodstawowy"/>
        <w:rPr>
          <w:sz w:val="24"/>
          <w:szCs w:val="24"/>
        </w:rPr>
      </w:pPr>
      <w:r>
        <w:rPr>
          <w:b/>
          <w:sz w:val="24"/>
          <w:szCs w:val="24"/>
        </w:rPr>
        <w:t>Wójt Gminy Kamil Kowalski</w:t>
      </w:r>
      <w:r>
        <w:rPr>
          <w:sz w:val="24"/>
          <w:szCs w:val="24"/>
        </w:rPr>
        <w:t xml:space="preserve"> – proszę nie aż tak doprecyzowywać. Wiele rzeczy jest wykonywane z funduszy sołeckich.. W miarę możliwości naturalnie nasi pracownicy są zawsze gotowi do pomocy.</w:t>
      </w:r>
    </w:p>
    <w:p w:rsidR="00BE5CE6" w:rsidRDefault="00BE5CE6" w:rsidP="00BE5CE6">
      <w:pPr>
        <w:pStyle w:val="Tekstpodstawowy"/>
        <w:rPr>
          <w:sz w:val="24"/>
          <w:szCs w:val="24"/>
        </w:rPr>
      </w:pPr>
      <w:r>
        <w:rPr>
          <w:b/>
          <w:sz w:val="24"/>
          <w:szCs w:val="24"/>
        </w:rPr>
        <w:t>Radny Piotr Lesiński</w:t>
      </w:r>
      <w:r>
        <w:rPr>
          <w:sz w:val="24"/>
          <w:szCs w:val="24"/>
        </w:rPr>
        <w:t xml:space="preserve"> - chodzi mi o działkę gdzie ma być przedszkole. Ta kolizja energetyczna – projektant ma czas do końca marca. Czy Pan Wójt wie, jaki odcinek przeniesienia tej linii?</w:t>
      </w:r>
    </w:p>
    <w:p w:rsidR="00BE5CE6" w:rsidRDefault="00BE5CE6" w:rsidP="00BE5CE6">
      <w:pPr>
        <w:pStyle w:val="Tekstpodstawowy"/>
        <w:rPr>
          <w:sz w:val="24"/>
          <w:szCs w:val="24"/>
        </w:rPr>
      </w:pPr>
      <w:r>
        <w:rPr>
          <w:b/>
          <w:sz w:val="24"/>
          <w:szCs w:val="24"/>
        </w:rPr>
        <w:t>Wójt Gminy Kamil Kowalski</w:t>
      </w:r>
      <w:r>
        <w:rPr>
          <w:sz w:val="24"/>
          <w:szCs w:val="24"/>
        </w:rPr>
        <w:t xml:space="preserve"> – tak wiem w granicach działki gminnej. Po stronie działki gminnej będą postawione dwa słupy i miedzy nimi będzie szedł łącznik kablowy podziemny wzdłuż granic naszej działki.</w:t>
      </w:r>
    </w:p>
    <w:p w:rsidR="00BE5CE6" w:rsidRDefault="00BE5CE6" w:rsidP="00BE5CE6">
      <w:pPr>
        <w:pStyle w:val="Tekstpodstawowy"/>
        <w:rPr>
          <w:sz w:val="24"/>
          <w:szCs w:val="24"/>
        </w:rPr>
      </w:pPr>
      <w:r>
        <w:rPr>
          <w:b/>
          <w:sz w:val="24"/>
          <w:szCs w:val="24"/>
        </w:rPr>
        <w:t>Radny Piotr Lesiński</w:t>
      </w:r>
      <w:r>
        <w:rPr>
          <w:sz w:val="24"/>
          <w:szCs w:val="24"/>
        </w:rPr>
        <w:t xml:space="preserve"> - czyli stara linia od 1 Maja pozostaje. Odp. tak</w:t>
      </w:r>
    </w:p>
    <w:p w:rsidR="00BE5CE6" w:rsidRDefault="00BE5CE6" w:rsidP="00BE5CE6">
      <w:pPr>
        <w:pStyle w:val="Tekstpodstawowy"/>
        <w:rPr>
          <w:sz w:val="24"/>
          <w:szCs w:val="24"/>
        </w:rPr>
      </w:pPr>
      <w:r>
        <w:rPr>
          <w:b/>
          <w:sz w:val="24"/>
          <w:szCs w:val="24"/>
        </w:rPr>
        <w:t>Przewodniczący Rady Gminy Paweł Pawłowicz</w:t>
      </w:r>
      <w:r>
        <w:rPr>
          <w:sz w:val="24"/>
          <w:szCs w:val="24"/>
        </w:rPr>
        <w:t xml:space="preserve"> - po usunięciu kolizji energetycznej będzie usuwane osobno czy to będzie włączone w projekt przedszkola. Odp. nie wiem jeszcze.</w:t>
      </w:r>
    </w:p>
    <w:p w:rsidR="00BE5CE6" w:rsidRDefault="00BE5CE6" w:rsidP="00BE5CE6">
      <w:pPr>
        <w:pStyle w:val="Tekstpodstawowy"/>
        <w:rPr>
          <w:sz w:val="24"/>
          <w:szCs w:val="24"/>
        </w:rPr>
      </w:pPr>
      <w:r>
        <w:rPr>
          <w:sz w:val="24"/>
          <w:szCs w:val="24"/>
        </w:rPr>
        <w:t xml:space="preserve">Kolejne moje pytanie to, jeżeli chodzi o przewozy na terenie Trzcińska. Jedna firma, która prowadziła to przez wiele lat zakończyła swoje kursy przez Trzcińsko. Czy Pan spotykał się w sprawie tych przewozów, z jaką </w:t>
      </w:r>
      <w:proofErr w:type="spellStart"/>
      <w:r>
        <w:rPr>
          <w:sz w:val="24"/>
          <w:szCs w:val="24"/>
        </w:rPr>
        <w:t>kolwiek</w:t>
      </w:r>
      <w:proofErr w:type="spellEnd"/>
      <w:r>
        <w:rPr>
          <w:sz w:val="24"/>
          <w:szCs w:val="24"/>
        </w:rPr>
        <w:t xml:space="preserve"> inna firmą?</w:t>
      </w:r>
    </w:p>
    <w:p w:rsidR="00BE5CE6" w:rsidRDefault="00BE5CE6" w:rsidP="00BE5CE6">
      <w:pPr>
        <w:pStyle w:val="Tekstpodstawowy"/>
        <w:rPr>
          <w:color w:val="FF6600"/>
          <w:sz w:val="24"/>
          <w:szCs w:val="24"/>
        </w:rPr>
      </w:pPr>
      <w:r>
        <w:rPr>
          <w:sz w:val="24"/>
          <w:szCs w:val="24"/>
        </w:rPr>
        <w:t xml:space="preserve"> – Ro-Ko nie wyklucza przyjmowania pasażerów dowożonych przez Pana Chorążego. Pan Chorąży dla tych, co</w:t>
      </w:r>
      <w:r>
        <w:rPr>
          <w:color w:val="FF6600"/>
          <w:sz w:val="24"/>
          <w:szCs w:val="24"/>
        </w:rPr>
        <w:t xml:space="preserve"> </w:t>
      </w:r>
      <w:r>
        <w:rPr>
          <w:sz w:val="24"/>
          <w:szCs w:val="24"/>
        </w:rPr>
        <w:t xml:space="preserve">funkcjonują </w:t>
      </w:r>
      <w:r>
        <w:rPr>
          <w:color w:val="FF6600"/>
          <w:sz w:val="24"/>
          <w:szCs w:val="24"/>
        </w:rPr>
        <w:t>…………………………</w:t>
      </w:r>
      <w:r>
        <w:rPr>
          <w:sz w:val="24"/>
          <w:szCs w:val="24"/>
        </w:rPr>
        <w:t xml:space="preserve">  </w:t>
      </w:r>
    </w:p>
    <w:p w:rsidR="00BE5CE6" w:rsidRDefault="00BE5CE6" w:rsidP="00BE5CE6">
      <w:pPr>
        <w:jc w:val="both"/>
        <w:rPr>
          <w:sz w:val="24"/>
          <w:szCs w:val="24"/>
        </w:rPr>
      </w:pPr>
      <w:r>
        <w:rPr>
          <w:sz w:val="24"/>
          <w:szCs w:val="24"/>
        </w:rPr>
        <w:t xml:space="preserve">5, 50 dla każdego mieszkańca mówi o 12 zł dopłaty do każdego kursu. Dziennie to daje około 70 zł ( 42 tys. zł rocznie) –mowa od poniedziałku do piątku.  Z firmą Ro-Ko rozmawialiśmy i proponowaliśmy na zasadzie dojazdów ki do pętli w Bobrowie do przystanku MZK w Bobrowie – 3 kursy dzienne tam i powrotem. Bilet dla mieszkańca 3 zł ( dopłata dzienna 150 zł) tylko w dni robocze bez wakacji i ferii. Wysłaliśmy pismo tez do MZK w Jeleniej Górze i Urzędu Miasta Jeleniej Góry o rozważenie i ewentualne skalkulowanie takiej oferty, aby linii, która kończy się na Wojanowie - Bobrowie( na pętli) przedłużyć bądź do Trzcińska bądź do Janowic Wielkich.  Niestety nie ma takiej możliwości z uwagi na krętą wąską drogę powiatową do Trzcińska jak również nie miałby też gdzie nawrócić. Więc nie wchodzi to w grę.  Sytuacje mamy tak jak było okresie przed 3 laty.  Przewoźnik zamknął obsługę tej linii, ale też określił ile należałoby z budżetu gminnego przeznaczyć..  Wstępnie na spotkaniu jasełkowym rozmawialiśmy, że można byłoby porozmawiać nie 7 kursów tylko o utrzymanie 3 kursów. Niestety likwidacja obsługi tej trasy podyktowana jest spadkiem liczby pasażerów korzystających z przejazdów. Na dzień dzisiejszy sprzedają 7 biletów miesięcznych poprzednio około 100 biletów. PKP odebrało część pasażerów.  Z rozmów z przewoźnikami i kierowcami wynika, że czasem faktycznie jednym kursem porannym jedzie 7 osób a drugim kursem 2 osoby a czasem jedzie na pusto. </w:t>
      </w:r>
    </w:p>
    <w:p w:rsidR="00BE5CE6" w:rsidRDefault="00BE5CE6" w:rsidP="00BE5CE6">
      <w:pPr>
        <w:jc w:val="both"/>
        <w:rPr>
          <w:sz w:val="24"/>
          <w:szCs w:val="24"/>
        </w:rPr>
      </w:pPr>
      <w:r>
        <w:rPr>
          <w:b/>
          <w:sz w:val="24"/>
          <w:szCs w:val="24"/>
        </w:rPr>
        <w:t>Radna Iwona Niedźwiedziska</w:t>
      </w:r>
      <w:r>
        <w:rPr>
          <w:sz w:val="24"/>
          <w:szCs w:val="24"/>
        </w:rPr>
        <w:t xml:space="preserve"> – do tematu przewozów będzie trzeba powrócić i szukać jakiegoś rozwiązania, bo nie każdy ma samochód nie każdy ma prawo jazdy. Ludzie dojeżdżają do pracy i nie można zostawić tych mieszkańców bez niczego. Kiedy nie było przewozów prywatnych PKP chciało zabierać nam kolejne połączenia i zbieraliśmy podpisy i pisaliśmy pisma i połączenia pozostały? Kiedy pojawiły się linie prywatne pasażerowie przeszli na </w:t>
      </w:r>
      <w:proofErr w:type="spellStart"/>
      <w:r>
        <w:rPr>
          <w:sz w:val="24"/>
          <w:szCs w:val="24"/>
        </w:rPr>
        <w:t>busy</w:t>
      </w:r>
      <w:proofErr w:type="spellEnd"/>
      <w:r>
        <w:rPr>
          <w:sz w:val="24"/>
          <w:szCs w:val="24"/>
        </w:rPr>
        <w:t>? Więc trzeba pomyśleć o tych ludziach tak, aby usprawnić im dojazd do pracy z powrót do domu. Panie Wójcie proszę mi podać, na jakiej podstawie prawnej gmina jest zobowiązana pokrywać koszty przewozu tego Pana do szkoły specjalnej. Na KB nie powiedział Pan, że ten ośrodek w Wojcieszowie jest własnością powiatu jaworskiego.  Czy nie powinny płacić to miedzy sobą powiaty?</w:t>
      </w:r>
    </w:p>
    <w:p w:rsidR="00BE5CE6" w:rsidRDefault="00BE5CE6" w:rsidP="00BE5CE6">
      <w:pPr>
        <w:jc w:val="both"/>
        <w:rPr>
          <w:sz w:val="24"/>
          <w:szCs w:val="24"/>
        </w:rPr>
      </w:pPr>
      <w:r>
        <w:rPr>
          <w:b/>
          <w:sz w:val="24"/>
          <w:szCs w:val="24"/>
        </w:rPr>
        <w:t>Wójt Gminy Kamil Kowalski</w:t>
      </w:r>
      <w:r>
        <w:rPr>
          <w:sz w:val="24"/>
          <w:szCs w:val="24"/>
        </w:rPr>
        <w:t xml:space="preserve"> – przerabialiśmy ten temat bardzo dogłębnie.  Istotne jest miejsce zamieszkania a nie miejsce zameldowania i wobec tego obowiązek spoczywa na naszej </w:t>
      </w:r>
      <w:r>
        <w:rPr>
          <w:sz w:val="24"/>
          <w:szCs w:val="24"/>
        </w:rPr>
        <w:lastRenderedPageBreak/>
        <w:t>gminie. Uczeń jest dowożony z DPS do Wojcieszowa. Mamy obowiązek dowozić dzieci do szkoły i przedszkola tak samo mamy obowiązek dowozić młodzież niepełnosprawną.. Umawiamy się z mieszkańcami i jak do tej pory w większości przypadków ci mieszkańcy organizują sobie dowóz. Najtrudniejsze takie przejścia mieliśmy w Trzcińsku. Taki obowiązek spoczywa na gminie. Sekretarz przedstawi podstawę prawną.</w:t>
      </w:r>
    </w:p>
    <w:p w:rsidR="00BE5CE6" w:rsidRDefault="00BE5CE6" w:rsidP="00BE5CE6">
      <w:pPr>
        <w:jc w:val="both"/>
        <w:rPr>
          <w:sz w:val="24"/>
          <w:szCs w:val="24"/>
        </w:rPr>
      </w:pPr>
      <w:r>
        <w:rPr>
          <w:b/>
          <w:sz w:val="24"/>
          <w:szCs w:val="24"/>
        </w:rPr>
        <w:t>Radny Dariusz Podkański</w:t>
      </w:r>
      <w:r>
        <w:rPr>
          <w:sz w:val="24"/>
          <w:szCs w:val="24"/>
        </w:rPr>
        <w:t xml:space="preserve"> – DPS nie jest własnością gminy. Należy do Starostwa. Ten niepełnosprawny nie chodzi tutaj do naszej szkoły. </w:t>
      </w:r>
    </w:p>
    <w:p w:rsidR="00BE5CE6" w:rsidRDefault="00BE5CE6" w:rsidP="00BE5CE6">
      <w:pPr>
        <w:jc w:val="both"/>
        <w:rPr>
          <w:sz w:val="24"/>
          <w:szCs w:val="24"/>
        </w:rPr>
      </w:pPr>
      <w:r>
        <w:rPr>
          <w:b/>
          <w:sz w:val="24"/>
          <w:szCs w:val="24"/>
        </w:rPr>
        <w:t>Wójt Gminy Kamil Kowalski</w:t>
      </w:r>
      <w:r>
        <w:rPr>
          <w:sz w:val="24"/>
          <w:szCs w:val="24"/>
        </w:rPr>
        <w:t xml:space="preserve"> – jest naszym mieszkańcem i na nas spoczywa obowiązek dowozu do szkoły, jako osobę niepełnosprawną.</w:t>
      </w:r>
    </w:p>
    <w:p w:rsidR="00BE5CE6" w:rsidRDefault="00BE5CE6" w:rsidP="00BE5CE6">
      <w:pPr>
        <w:jc w:val="both"/>
        <w:rPr>
          <w:sz w:val="24"/>
          <w:szCs w:val="24"/>
        </w:rPr>
      </w:pPr>
      <w:r>
        <w:rPr>
          <w:b/>
          <w:sz w:val="24"/>
          <w:szCs w:val="24"/>
        </w:rPr>
        <w:t>Radny Dariusz Podkański</w:t>
      </w:r>
      <w:r>
        <w:rPr>
          <w:sz w:val="24"/>
          <w:szCs w:val="24"/>
        </w:rPr>
        <w:t xml:space="preserve"> – odnośnie naszych przewoźników. Czy nie można byłoby coś zrobić żeby ci mieszkańcy z Trzcińska mieli, chociaż dojazdy na ranną zmianę? A może napisać do PKP ( tworzą nowy rozkład pociągów) żeby coś wzięli pod uwagę jakiś wcześniejszy pociąg do Jeleniej Góry.</w:t>
      </w:r>
    </w:p>
    <w:p w:rsidR="00BE5CE6" w:rsidRDefault="00BE5CE6" w:rsidP="00BE5CE6">
      <w:pPr>
        <w:jc w:val="both"/>
        <w:rPr>
          <w:sz w:val="24"/>
          <w:szCs w:val="24"/>
        </w:rPr>
      </w:pPr>
      <w:r>
        <w:rPr>
          <w:b/>
          <w:sz w:val="24"/>
          <w:szCs w:val="24"/>
        </w:rPr>
        <w:t>Wójt Gminy Kamil Kowalski</w:t>
      </w:r>
      <w:r>
        <w:rPr>
          <w:sz w:val="24"/>
          <w:szCs w:val="24"/>
        </w:rPr>
        <w:t xml:space="preserve"> – w ogóle na pewno nie ma szans żebym cokolwiek dopłacił. Przewoźnik powiedział jasno precyzyjnie, że zamyka kurs.  Nawet gdym miał planować w budżecie. My dowiadujemy się tak naprawdę w momencie przedłożenia budżetu RIO i wam. Ja dostaje informacje żeby przywrócić te kursy to około 40 tys. zł. To, co mogłem zrobić to poprosiłem p. Sołtys i Radę Solecką żeby zebrać informację ile osób i w jakich godzinach najwięcej mieszkańców korzysta z przejazdu i wtedy będziemy mogli podejść do rozmów a między innymi, czego przewoźnicy prywatni od gminy oczekują. </w:t>
      </w:r>
    </w:p>
    <w:p w:rsidR="00BE5CE6" w:rsidRDefault="00BE5CE6" w:rsidP="00BE5CE6">
      <w:pPr>
        <w:jc w:val="both"/>
        <w:rPr>
          <w:sz w:val="24"/>
          <w:szCs w:val="24"/>
        </w:rPr>
      </w:pPr>
      <w:r>
        <w:rPr>
          <w:b/>
          <w:sz w:val="24"/>
          <w:szCs w:val="24"/>
        </w:rPr>
        <w:t xml:space="preserve"> Radny Piotr Lesiński - </w:t>
      </w:r>
      <w:r>
        <w:rPr>
          <w:sz w:val="24"/>
          <w:szCs w:val="24"/>
        </w:rPr>
        <w:t xml:space="preserve">odnośnie meldunku tymczasowego. Gdyby ta osoba nie miała tego meldunku </w:t>
      </w:r>
      <w:r>
        <w:rPr>
          <w:b/>
          <w:sz w:val="24"/>
          <w:szCs w:val="24"/>
        </w:rPr>
        <w:t>Odp.</w:t>
      </w:r>
      <w:r>
        <w:rPr>
          <w:sz w:val="24"/>
          <w:szCs w:val="24"/>
        </w:rPr>
        <w:t xml:space="preserve"> to w tedy my, jako gmina nie finansujemy takiego dowozu. </w:t>
      </w:r>
    </w:p>
    <w:p w:rsidR="00BE5CE6" w:rsidRDefault="00BE5CE6" w:rsidP="00BE5CE6">
      <w:pPr>
        <w:jc w:val="both"/>
        <w:rPr>
          <w:sz w:val="24"/>
          <w:szCs w:val="24"/>
        </w:rPr>
      </w:pPr>
      <w:r>
        <w:rPr>
          <w:b/>
          <w:sz w:val="24"/>
          <w:szCs w:val="24"/>
        </w:rPr>
        <w:t xml:space="preserve">Radny Piotr Lesiński – </w:t>
      </w:r>
      <w:r>
        <w:rPr>
          <w:sz w:val="24"/>
          <w:szCs w:val="24"/>
        </w:rPr>
        <w:t>uważam, że odnośnie przewoźników nie jesteśmy wstanie dzisiaj rozwiązać. Na pewno będzie trzeba zwołać posiedzenie takie, na którym będzie można dłużej podyskutować nad tematem. Będziemy już mieli aktualny rozkład PKP. Będziemy może już mieli zebrana informacje przez p. Sołtys z Trzcińska.</w:t>
      </w:r>
    </w:p>
    <w:p w:rsidR="00BE5CE6" w:rsidRDefault="00BE5CE6" w:rsidP="00BE5CE6">
      <w:pPr>
        <w:jc w:val="both"/>
        <w:rPr>
          <w:sz w:val="24"/>
          <w:szCs w:val="24"/>
        </w:rPr>
      </w:pPr>
      <w:r>
        <w:rPr>
          <w:b/>
          <w:sz w:val="24"/>
          <w:szCs w:val="24"/>
        </w:rPr>
        <w:t>Radny Jan Popławski</w:t>
      </w:r>
      <w:r>
        <w:rPr>
          <w:sz w:val="24"/>
          <w:szCs w:val="24"/>
        </w:rPr>
        <w:t xml:space="preserve"> - ja mam takie pytanie czy w Trzcińsku nie ma takiej działki żeby wykonać pętle dla autobusów MZK. I w tedy 2-3 kursy z Bobrowa wydłuży do Trzcińska..</w:t>
      </w:r>
    </w:p>
    <w:p w:rsidR="00BE5CE6" w:rsidRDefault="00BE5CE6" w:rsidP="00BE5CE6">
      <w:pPr>
        <w:jc w:val="both"/>
        <w:rPr>
          <w:sz w:val="24"/>
          <w:szCs w:val="24"/>
        </w:rPr>
      </w:pPr>
      <w:r>
        <w:rPr>
          <w:b/>
          <w:sz w:val="24"/>
          <w:szCs w:val="24"/>
        </w:rPr>
        <w:t xml:space="preserve">Wójt Gminy Kamil Kowalski – </w:t>
      </w:r>
      <w:r>
        <w:rPr>
          <w:sz w:val="24"/>
          <w:szCs w:val="24"/>
        </w:rPr>
        <w:t>głównymi czynnikami uniemożliwiającymi podjęcie kroków w przedmiotowej sprawie są zbyt kręta i wąska jezdnia oraz brak niezbędnej pętli końcowej do wykonania manewru nawrotu autobusu.</w:t>
      </w:r>
    </w:p>
    <w:p w:rsidR="00BE5CE6" w:rsidRDefault="00BE5CE6" w:rsidP="00BE5CE6">
      <w:pPr>
        <w:jc w:val="both"/>
        <w:rPr>
          <w:sz w:val="24"/>
          <w:szCs w:val="24"/>
        </w:rPr>
      </w:pPr>
      <w:r>
        <w:rPr>
          <w:b/>
          <w:sz w:val="24"/>
          <w:szCs w:val="24"/>
        </w:rPr>
        <w:t xml:space="preserve">Sołtys Trzcińska Agata Brodziak </w:t>
      </w:r>
      <w:r>
        <w:rPr>
          <w:sz w:val="24"/>
          <w:szCs w:val="24"/>
        </w:rPr>
        <w:t>– ciężko ustalić potrzeby, bo jak dotychczas tylko 2 osoby do mnie dzwoniły skarżąc się, że nie maja, czym dojechać rano do pracy. Młodzież na godz. 8: 00 ma pociąg.</w:t>
      </w:r>
    </w:p>
    <w:p w:rsidR="00BE5CE6" w:rsidRDefault="00BE5CE6" w:rsidP="00BE5CE6">
      <w:pPr>
        <w:jc w:val="both"/>
        <w:rPr>
          <w:sz w:val="24"/>
          <w:szCs w:val="24"/>
        </w:rPr>
      </w:pPr>
      <w:r>
        <w:rPr>
          <w:b/>
          <w:sz w:val="24"/>
          <w:szCs w:val="24"/>
        </w:rPr>
        <w:t xml:space="preserve">Radny Piotr Gołębski – </w:t>
      </w:r>
      <w:r>
        <w:rPr>
          <w:sz w:val="24"/>
          <w:szCs w:val="24"/>
        </w:rPr>
        <w:t>problem przewozu przez Trzcińsko nie jest stricte wygenerowane przez mieszkańców Trzcińska, bo strasznie dużo odpadło mieszkańców z Janowic Wielkich. Mieszkańcy jadą tylko 12 minut pociągiem a nie 1 godz. przez Trzcińsko. Uważam, ze tutaj przewoźnik powinien powiedzieć, które kursy są najbardziej oblegane. Przewoźnik oczekuje od gminy pieniędzy niech też się wykaże tak naprawdę, na co te pieniądze dołożyć.</w:t>
      </w:r>
    </w:p>
    <w:p w:rsidR="00BE5CE6" w:rsidRDefault="00BE5CE6" w:rsidP="00BE5CE6">
      <w:pPr>
        <w:jc w:val="both"/>
        <w:rPr>
          <w:sz w:val="24"/>
          <w:szCs w:val="24"/>
        </w:rPr>
      </w:pPr>
      <w:r>
        <w:rPr>
          <w:b/>
          <w:sz w:val="24"/>
          <w:szCs w:val="24"/>
        </w:rPr>
        <w:t xml:space="preserve">Radny Dariusz Podkański – </w:t>
      </w:r>
      <w:r>
        <w:rPr>
          <w:sz w:val="24"/>
          <w:szCs w:val="24"/>
        </w:rPr>
        <w:t>najbardziej optymalnym kursem to kurs o 5:05</w:t>
      </w:r>
    </w:p>
    <w:p w:rsidR="00BE5CE6" w:rsidRDefault="00BE5CE6" w:rsidP="00BE5CE6">
      <w:pPr>
        <w:jc w:val="both"/>
        <w:rPr>
          <w:b/>
          <w:sz w:val="24"/>
          <w:szCs w:val="24"/>
        </w:rPr>
      </w:pPr>
      <w:r>
        <w:rPr>
          <w:b/>
          <w:sz w:val="24"/>
          <w:szCs w:val="24"/>
        </w:rPr>
        <w:t>Radna Iwona Niedźwiedziska - ktoś</w:t>
      </w:r>
      <w:r>
        <w:rPr>
          <w:sz w:val="24"/>
          <w:szCs w:val="24"/>
        </w:rPr>
        <w:t xml:space="preserve"> tu z państwa powiedział żeby dotychczasowy przewoźnik powiedział, które godziny były najbardziej opłacalne. On nie ma takiego obowiązku zgłaszać gdzie miał najlepsze żniwa. My tu mówimy o problemie a tak naprawdę nie wiemy dla ilu osób. Od tego należy zacząć, jakie jest zapotrzebowanie z Janowic a jakie z Trzcińska. Najpierw konkurencja zjadała się nawzajem. Być może, że my dyskutujemy godzinę na temat gdzie jedna osoba potrzebuje dojechać na 6 rano dziś a w piątek na 16 ( koncert życzeń) My naprawdę nie wiemy ile osób pozostało bez dojazdu. Tu jest problem </w:t>
      </w:r>
    </w:p>
    <w:p w:rsidR="00BE5CE6" w:rsidRDefault="00BE5CE6" w:rsidP="00BE5CE6">
      <w:pPr>
        <w:jc w:val="both"/>
        <w:rPr>
          <w:sz w:val="24"/>
          <w:szCs w:val="24"/>
        </w:rPr>
      </w:pPr>
      <w:r>
        <w:rPr>
          <w:b/>
          <w:sz w:val="24"/>
          <w:szCs w:val="24"/>
        </w:rPr>
        <w:t xml:space="preserve">Radny Dariusz Podkański </w:t>
      </w:r>
      <w:r>
        <w:rPr>
          <w:sz w:val="24"/>
          <w:szCs w:val="24"/>
        </w:rPr>
        <w:t>– są starsze osoby, które nie maja, czym dostać się do urzędu do lekarza itd.</w:t>
      </w:r>
    </w:p>
    <w:p w:rsidR="00BE5CE6" w:rsidRDefault="00BE5CE6" w:rsidP="00BE5CE6">
      <w:pPr>
        <w:jc w:val="both"/>
        <w:rPr>
          <w:b/>
          <w:sz w:val="24"/>
          <w:szCs w:val="24"/>
        </w:rPr>
      </w:pPr>
      <w:r>
        <w:rPr>
          <w:b/>
          <w:sz w:val="24"/>
          <w:szCs w:val="24"/>
        </w:rPr>
        <w:lastRenderedPageBreak/>
        <w:t>Radny Piotr Gołębski - ta</w:t>
      </w:r>
      <w:r>
        <w:rPr>
          <w:sz w:val="24"/>
          <w:szCs w:val="24"/>
        </w:rPr>
        <w:t xml:space="preserve"> wcześniejsza godzina rzeczywiście jest problemem. Sprawdzałem rozkład na dzień dzisiejszy z Trzcińska do Jeleniej to pierwsze połączenie jest o godz. 7: 07 ( pociąg). Później pociągi są, co godzinę.</w:t>
      </w:r>
    </w:p>
    <w:p w:rsidR="00BE5CE6" w:rsidRDefault="00BE5CE6" w:rsidP="00BE5CE6">
      <w:pPr>
        <w:jc w:val="both"/>
        <w:rPr>
          <w:sz w:val="24"/>
          <w:szCs w:val="24"/>
        </w:rPr>
      </w:pPr>
      <w:r>
        <w:rPr>
          <w:b/>
          <w:sz w:val="24"/>
          <w:szCs w:val="24"/>
        </w:rPr>
        <w:t xml:space="preserve">Wójt Gminy Kamil Kowalski – </w:t>
      </w:r>
      <w:r>
        <w:rPr>
          <w:sz w:val="24"/>
          <w:szCs w:val="24"/>
        </w:rPr>
        <w:t>pamiętajcie o tym, że jest to pociąg relacji Wrocław- Jelenia Góra i on żeby być tu na 7: 07 to z Wrocławia wyrusza o 5:00. Tak żeby był o nas na 5: 00 to z Wrocławia musi wyjechać o 3:00. To mija się z celem.</w:t>
      </w:r>
    </w:p>
    <w:p w:rsidR="00BE5CE6" w:rsidRDefault="00BE5CE6" w:rsidP="00BE5CE6">
      <w:pPr>
        <w:jc w:val="both"/>
        <w:rPr>
          <w:sz w:val="24"/>
          <w:szCs w:val="24"/>
        </w:rPr>
      </w:pPr>
      <w:r>
        <w:rPr>
          <w:b/>
          <w:sz w:val="24"/>
          <w:szCs w:val="24"/>
        </w:rPr>
        <w:t>Radny Piotr Lesiński</w:t>
      </w:r>
      <w:r>
        <w:rPr>
          <w:sz w:val="24"/>
          <w:szCs w:val="24"/>
        </w:rPr>
        <w:t xml:space="preserve"> – najważniejsze jest to ile osób jeździ. Jak wystąpimy do przewoźnika to może nam powiedzieć, że wszystkie dotychczasowe kursy są ważne i najważniejsze? Trzeba na spokojnie usiąść i popatrzyć w tą czy w drugą stronę.  </w:t>
      </w:r>
    </w:p>
    <w:p w:rsidR="00BE5CE6" w:rsidRDefault="00BE5CE6" w:rsidP="00BE5CE6">
      <w:pPr>
        <w:jc w:val="both"/>
        <w:rPr>
          <w:sz w:val="24"/>
          <w:szCs w:val="24"/>
        </w:rPr>
      </w:pPr>
      <w:r>
        <w:rPr>
          <w:b/>
          <w:sz w:val="24"/>
          <w:szCs w:val="24"/>
        </w:rPr>
        <w:t xml:space="preserve">Przewodniczący Rady Gminy Paweł Pawłowicz - </w:t>
      </w:r>
      <w:r>
        <w:rPr>
          <w:sz w:val="24"/>
          <w:szCs w:val="24"/>
        </w:rPr>
        <w:t>dzisiaj niestety nie rozwiążemy tego problemu, ponieważ mamy za mało informacji. Myślę, że pomysłem byłoby, aby KB ogarnęła ten temat, kiedy będą już wszystkie rozkłady jazdy i zaprosić przewoźników i na komisji przemówić.</w:t>
      </w:r>
    </w:p>
    <w:p w:rsidR="00BE5CE6" w:rsidRDefault="00BE5CE6" w:rsidP="00BE5CE6">
      <w:pPr>
        <w:jc w:val="both"/>
        <w:rPr>
          <w:sz w:val="24"/>
          <w:szCs w:val="24"/>
        </w:rPr>
      </w:pPr>
      <w:r>
        <w:rPr>
          <w:b/>
          <w:sz w:val="24"/>
          <w:szCs w:val="24"/>
        </w:rPr>
        <w:t>Radny Dariusz Podkański</w:t>
      </w:r>
      <w:r>
        <w:rPr>
          <w:sz w:val="24"/>
          <w:szCs w:val="24"/>
        </w:rPr>
        <w:t xml:space="preserve"> – jak była rozmowa z firmą Ro-Ko to były propozycje od Trzcińska do Wojanowa. A nie można byłoby tak żeby zaczynali kurs od Trzcińska. Czyli nie kończą przy stacji w Janowicach tylko jadą do Trzcińska a później wraca przez Radomierz.</w:t>
      </w:r>
    </w:p>
    <w:p w:rsidR="00BE5CE6" w:rsidRDefault="00BE5CE6" w:rsidP="00BE5CE6">
      <w:pPr>
        <w:jc w:val="both"/>
        <w:rPr>
          <w:b/>
          <w:sz w:val="24"/>
          <w:szCs w:val="24"/>
        </w:rPr>
      </w:pPr>
      <w:r>
        <w:rPr>
          <w:b/>
          <w:sz w:val="24"/>
          <w:szCs w:val="24"/>
        </w:rPr>
        <w:t>Wójt Gminy Kamil Kowalski - zapytamy</w:t>
      </w:r>
      <w:r>
        <w:rPr>
          <w:sz w:val="24"/>
          <w:szCs w:val="24"/>
        </w:rPr>
        <w:t>.</w:t>
      </w:r>
    </w:p>
    <w:p w:rsidR="00BE5CE6" w:rsidRDefault="00BE5CE6" w:rsidP="00BE5CE6">
      <w:pPr>
        <w:jc w:val="both"/>
        <w:rPr>
          <w:sz w:val="24"/>
          <w:szCs w:val="24"/>
        </w:rPr>
      </w:pPr>
      <w:r>
        <w:rPr>
          <w:b/>
          <w:sz w:val="24"/>
          <w:szCs w:val="24"/>
        </w:rPr>
        <w:t xml:space="preserve">Przewodniczący Rady Gminy Paweł Pawłowicz – </w:t>
      </w:r>
      <w:r>
        <w:rPr>
          <w:sz w:val="24"/>
          <w:szCs w:val="24"/>
        </w:rPr>
        <w:t xml:space="preserve">w sprawozdaniu mówił pan o linii energetycznej pomiędzy Komarnem a Radomierzem  </w:t>
      </w:r>
    </w:p>
    <w:p w:rsidR="00BE5CE6" w:rsidRDefault="00BE5CE6" w:rsidP="00BE5CE6">
      <w:pPr>
        <w:jc w:val="both"/>
        <w:rPr>
          <w:sz w:val="24"/>
          <w:szCs w:val="24"/>
        </w:rPr>
      </w:pPr>
      <w:r>
        <w:rPr>
          <w:b/>
          <w:sz w:val="24"/>
          <w:szCs w:val="24"/>
        </w:rPr>
        <w:t>Wójt Gminy Kamil Kowalski</w:t>
      </w:r>
      <w:r>
        <w:rPr>
          <w:sz w:val="24"/>
          <w:szCs w:val="24"/>
        </w:rPr>
        <w:t xml:space="preserve"> – tylko na średnie napięcie linia zasilająca idąca przez pola i łąki. </w:t>
      </w:r>
    </w:p>
    <w:p w:rsidR="00BE5CE6" w:rsidRDefault="00BE5CE6" w:rsidP="00BE5CE6">
      <w:pPr>
        <w:jc w:val="both"/>
        <w:rPr>
          <w:sz w:val="24"/>
          <w:szCs w:val="24"/>
        </w:rPr>
      </w:pPr>
      <w:r>
        <w:rPr>
          <w:b/>
          <w:sz w:val="24"/>
          <w:szCs w:val="24"/>
        </w:rPr>
        <w:t xml:space="preserve">Przewodniczący Rady Gminy Paweł Pawłowicz – </w:t>
      </w:r>
      <w:r>
        <w:rPr>
          <w:sz w:val="24"/>
          <w:szCs w:val="24"/>
        </w:rPr>
        <w:t>mówił Pan, że zamontowane sądy mierzące wody na ujęciu wody. Czy to poziom wody tych zbiornikach, które są na ujęciu czy dokładnie, który poziom mierzą?</w:t>
      </w:r>
    </w:p>
    <w:p w:rsidR="00BE5CE6" w:rsidRDefault="00BE5CE6" w:rsidP="00BE5CE6">
      <w:pPr>
        <w:jc w:val="both"/>
        <w:rPr>
          <w:sz w:val="24"/>
          <w:szCs w:val="24"/>
        </w:rPr>
      </w:pPr>
      <w:r>
        <w:rPr>
          <w:b/>
          <w:sz w:val="24"/>
          <w:szCs w:val="24"/>
        </w:rPr>
        <w:t xml:space="preserve">Wójt Gminy Kamil Kowalski </w:t>
      </w:r>
      <w:r>
        <w:rPr>
          <w:sz w:val="24"/>
          <w:szCs w:val="24"/>
        </w:rPr>
        <w:t xml:space="preserve">– to są sądy, które mierzą poziom temperatury PH i redoks, które odpowiadają za prawidłowość procesu technologicznego oczyszczania ścieków. </w:t>
      </w:r>
    </w:p>
    <w:p w:rsidR="00BE5CE6" w:rsidRDefault="00BE5CE6" w:rsidP="00BE5CE6">
      <w:pPr>
        <w:jc w:val="both"/>
        <w:rPr>
          <w:sz w:val="24"/>
          <w:szCs w:val="24"/>
        </w:rPr>
      </w:pPr>
      <w:r>
        <w:rPr>
          <w:sz w:val="24"/>
          <w:szCs w:val="24"/>
        </w:rPr>
        <w:t>Jeszcze jedna rzecz na początku sesji rozmawialiśmy o tym, że Pani od promocji jest na urlopie i nie było, komu zamieścić protokołu z sesji ostatniej na stronie gminnej.  Czy nasz informatyk nie mógł tego zrobić?</w:t>
      </w:r>
    </w:p>
    <w:p w:rsidR="00BE5CE6" w:rsidRDefault="00BE5CE6" w:rsidP="00BE5CE6">
      <w:pPr>
        <w:jc w:val="both"/>
        <w:rPr>
          <w:sz w:val="24"/>
          <w:szCs w:val="24"/>
        </w:rPr>
      </w:pPr>
      <w:r>
        <w:rPr>
          <w:b/>
          <w:sz w:val="24"/>
          <w:szCs w:val="24"/>
        </w:rPr>
        <w:t>Wójt Gminy Kamil Kowalski</w:t>
      </w:r>
      <w:r>
        <w:rPr>
          <w:sz w:val="24"/>
          <w:szCs w:val="24"/>
        </w:rPr>
        <w:t xml:space="preserve"> – oczywiście, że mógł. Ale nie wiem, kiedy powstał tern protokół.</w:t>
      </w:r>
    </w:p>
    <w:p w:rsidR="00BE5CE6" w:rsidRDefault="00BE5CE6" w:rsidP="00BE5CE6">
      <w:pPr>
        <w:jc w:val="both"/>
        <w:rPr>
          <w:sz w:val="24"/>
          <w:szCs w:val="24"/>
        </w:rPr>
      </w:pPr>
      <w:r>
        <w:rPr>
          <w:b/>
          <w:sz w:val="24"/>
          <w:szCs w:val="24"/>
        </w:rPr>
        <w:t xml:space="preserve">Inspektor Nestorowicz Bogusława – </w:t>
      </w:r>
      <w:r>
        <w:rPr>
          <w:sz w:val="24"/>
          <w:szCs w:val="24"/>
        </w:rPr>
        <w:t>protokół po poprawce otrzymałam wczoraj.</w:t>
      </w:r>
      <w:r>
        <w:rPr>
          <w:b/>
          <w:sz w:val="24"/>
          <w:szCs w:val="24"/>
        </w:rPr>
        <w:t xml:space="preserve"> Przewodniczący Rady Gminy Paweł Pawłowicz </w:t>
      </w:r>
      <w:r>
        <w:rPr>
          <w:sz w:val="24"/>
          <w:szCs w:val="24"/>
        </w:rPr>
        <w:t>- rozmawialiśmy również o tej dużej inwestycji, która miałaby powstać po byłej papierni. Zobowiązał się Pan udzielić nam szerszej informacji. Co to za inwestycja? Na czym się opiera.</w:t>
      </w:r>
    </w:p>
    <w:p w:rsidR="00BE5CE6" w:rsidRDefault="00BE5CE6" w:rsidP="00BE5CE6">
      <w:pPr>
        <w:jc w:val="both"/>
        <w:rPr>
          <w:sz w:val="24"/>
          <w:szCs w:val="24"/>
        </w:rPr>
      </w:pPr>
      <w:r>
        <w:rPr>
          <w:b/>
          <w:sz w:val="24"/>
          <w:szCs w:val="24"/>
        </w:rPr>
        <w:t>Wójt Gminy Kamil Kowalski</w:t>
      </w:r>
      <w:r>
        <w:rPr>
          <w:sz w:val="24"/>
          <w:szCs w:val="24"/>
        </w:rPr>
        <w:t xml:space="preserve"> – wpłynął wniosek. Od wydania warunków zabudowy zarówno dla terenu gdzie kiedyś stała fabryka – wniosek obejmuje te budynki, które są zamieszkałe wniosek obejmuje działki, których nie był właścicielem wnioskodawca. Wniosek dotyczy jednego budynku hotelowo-</w:t>
      </w:r>
      <w:proofErr w:type="spellStart"/>
      <w:r>
        <w:rPr>
          <w:sz w:val="24"/>
          <w:szCs w:val="24"/>
        </w:rPr>
        <w:t>gastronomiczno</w:t>
      </w:r>
      <w:proofErr w:type="spellEnd"/>
      <w:r>
        <w:rPr>
          <w:sz w:val="24"/>
          <w:szCs w:val="24"/>
        </w:rPr>
        <w:t xml:space="preserve"> z funkcją sportowo- basenowych i wokół niego coś na zasadzie osady Śnieżka ( rysunek wstępny) Jest bardzo potężny wniosek jest w opracowaniu. Wniosek, do którego musimy bardzo mądrze przemyśleć odpowiedź dotyczącą warunków przyłącza wodociągowego bądź nie i kanalizacji bądź nie gdzie wstępnie już mamy przemyślane. Na dzień dzisiejszy tyle.  Wnioskodawca był na miejscu jak również w Urzędzie. </w:t>
      </w:r>
    </w:p>
    <w:p w:rsidR="00BE5CE6" w:rsidRDefault="00BE5CE6" w:rsidP="00BE5CE6">
      <w:pPr>
        <w:jc w:val="both"/>
        <w:rPr>
          <w:sz w:val="24"/>
          <w:szCs w:val="24"/>
        </w:rPr>
      </w:pPr>
      <w:r>
        <w:rPr>
          <w:b/>
          <w:sz w:val="24"/>
          <w:szCs w:val="24"/>
        </w:rPr>
        <w:t>Radna Iwona Niedźwiedziska</w:t>
      </w:r>
      <w:r>
        <w:rPr>
          <w:sz w:val="24"/>
          <w:szCs w:val="24"/>
        </w:rPr>
        <w:t xml:space="preserve"> - ja zgłaszałam taką prośbę, aby zapoznać nas radnych na najbliższej sesji, co okazało się, że nie zostało to uczynione. Co mówią plany zagospodarowania? Jaka zabudowa jest tam dopuszczalna ( 9 listopada poruszałam ten temat?</w:t>
      </w:r>
    </w:p>
    <w:p w:rsidR="00BE5CE6" w:rsidRDefault="00BE5CE6" w:rsidP="00BE5CE6">
      <w:pPr>
        <w:rPr>
          <w:sz w:val="24"/>
          <w:szCs w:val="24"/>
        </w:rPr>
      </w:pPr>
      <w:r>
        <w:rPr>
          <w:sz w:val="24"/>
          <w:szCs w:val="24"/>
        </w:rPr>
        <w:t>Więcej pytań i uwag nie stwierdzono</w:t>
      </w:r>
    </w:p>
    <w:p w:rsidR="00BE5CE6" w:rsidRDefault="00BE5CE6" w:rsidP="00BE5CE6">
      <w:pPr>
        <w:rPr>
          <w:sz w:val="24"/>
          <w:szCs w:val="24"/>
        </w:rPr>
      </w:pPr>
    </w:p>
    <w:p w:rsidR="00BE5CE6" w:rsidRDefault="00BE5CE6" w:rsidP="00BE5CE6">
      <w:pPr>
        <w:pStyle w:val="Tekstpodstawowy"/>
        <w:rPr>
          <w:b/>
          <w:sz w:val="24"/>
          <w:szCs w:val="24"/>
        </w:rPr>
      </w:pPr>
      <w:r>
        <w:rPr>
          <w:b/>
          <w:sz w:val="24"/>
          <w:szCs w:val="24"/>
        </w:rPr>
        <w:t>Ad.5. Informacja o podjętych uchwałach na XXXIII sesji Rady Gminy.</w:t>
      </w:r>
    </w:p>
    <w:p w:rsidR="00BE5CE6" w:rsidRDefault="00BE5CE6" w:rsidP="00BE5CE6">
      <w:pPr>
        <w:pStyle w:val="Tekstpodstawowy"/>
        <w:rPr>
          <w:sz w:val="24"/>
          <w:szCs w:val="24"/>
        </w:rPr>
      </w:pPr>
      <w:r>
        <w:rPr>
          <w:b/>
          <w:sz w:val="24"/>
          <w:szCs w:val="24"/>
        </w:rPr>
        <w:lastRenderedPageBreak/>
        <w:t xml:space="preserve">Wiceprzewodnicząca Rady Gminy Alicja Kozak </w:t>
      </w:r>
      <w:proofErr w:type="spellStart"/>
      <w:r>
        <w:rPr>
          <w:b/>
          <w:sz w:val="24"/>
          <w:szCs w:val="24"/>
        </w:rPr>
        <w:t>Halota</w:t>
      </w:r>
      <w:proofErr w:type="spellEnd"/>
      <w:r>
        <w:rPr>
          <w:b/>
          <w:sz w:val="24"/>
          <w:szCs w:val="24"/>
        </w:rPr>
        <w:t xml:space="preserve"> -</w:t>
      </w:r>
      <w:r>
        <w:rPr>
          <w:sz w:val="24"/>
          <w:szCs w:val="24"/>
        </w:rPr>
        <w:t xml:space="preserve">odczytała informację o podjętych uchwałach na XXXIII sesji Rady Gminy. Łącznie Rada Gmina w dniu 30 listopada 2017r podjęła 5 uchwał. </w:t>
      </w:r>
    </w:p>
    <w:p w:rsidR="00BE5CE6" w:rsidRDefault="00BE5CE6" w:rsidP="00BE5CE6">
      <w:pPr>
        <w:pStyle w:val="Tekstpodstawowywcity"/>
      </w:pPr>
      <w:r>
        <w:t xml:space="preserve">                                                                                Załącznik </w:t>
      </w:r>
      <w:r>
        <w:rPr>
          <w:b/>
        </w:rPr>
        <w:t>Nr 7</w:t>
      </w:r>
      <w:r>
        <w:t xml:space="preserve"> do niniejszego protokołu</w:t>
      </w:r>
    </w:p>
    <w:p w:rsidR="00BE5CE6" w:rsidRDefault="00BE5CE6" w:rsidP="00BE5CE6">
      <w:pPr>
        <w:pStyle w:val="Tekstpodstawowywcity"/>
        <w:ind w:left="0"/>
        <w:rPr>
          <w:b/>
        </w:rPr>
      </w:pPr>
      <w:r>
        <w:rPr>
          <w:b/>
        </w:rPr>
        <w:t>Przerwa 11;50-12:00</w:t>
      </w:r>
    </w:p>
    <w:p w:rsidR="00BE5CE6" w:rsidRDefault="00BE5CE6" w:rsidP="00BE5CE6">
      <w:pPr>
        <w:tabs>
          <w:tab w:val="left" w:pos="851"/>
        </w:tabs>
        <w:rPr>
          <w:b/>
          <w:sz w:val="24"/>
          <w:szCs w:val="24"/>
        </w:rPr>
      </w:pPr>
      <w:r>
        <w:rPr>
          <w:b/>
          <w:sz w:val="24"/>
          <w:szCs w:val="24"/>
        </w:rPr>
        <w:t>6.Podjęcie uchwał:</w:t>
      </w:r>
    </w:p>
    <w:p w:rsidR="00BE5CE6" w:rsidRDefault="00BE5CE6" w:rsidP="00BE5CE6">
      <w:pPr>
        <w:pStyle w:val="Tekstpodstawowyzwciciem"/>
        <w:tabs>
          <w:tab w:val="left" w:pos="851"/>
        </w:tabs>
        <w:spacing w:after="0"/>
        <w:ind w:firstLine="0"/>
        <w:rPr>
          <w:b/>
          <w:sz w:val="24"/>
          <w:szCs w:val="24"/>
        </w:rPr>
      </w:pPr>
      <w:r>
        <w:rPr>
          <w:b/>
          <w:sz w:val="24"/>
          <w:szCs w:val="24"/>
        </w:rPr>
        <w:t>Ad.6.1 W sprawie rozpatrzenia skargi dotyczącej działalności Wójta Gminy Janowice Wielkie</w:t>
      </w:r>
    </w:p>
    <w:p w:rsidR="00BE5CE6" w:rsidRDefault="00BE5CE6" w:rsidP="00BE5CE6">
      <w:pPr>
        <w:pStyle w:val="Tekstpodstawowyzwciciem"/>
        <w:tabs>
          <w:tab w:val="left" w:pos="851"/>
        </w:tabs>
        <w:spacing w:after="0"/>
        <w:ind w:firstLine="0"/>
        <w:rPr>
          <w:sz w:val="24"/>
          <w:szCs w:val="24"/>
        </w:rPr>
      </w:pPr>
      <w:r>
        <w:rPr>
          <w:b/>
          <w:sz w:val="24"/>
          <w:szCs w:val="24"/>
        </w:rPr>
        <w:t xml:space="preserve">Pan Włodzimierz Solecki – </w:t>
      </w:r>
      <w:r>
        <w:rPr>
          <w:sz w:val="24"/>
          <w:szCs w:val="24"/>
        </w:rPr>
        <w:t xml:space="preserve">moim pełnomocnikiem w sprawie ustanawiam Panią Urszulę Dziedzic. </w:t>
      </w:r>
    </w:p>
    <w:p w:rsidR="00BE5CE6" w:rsidRDefault="00BE5CE6" w:rsidP="00BE5CE6">
      <w:pPr>
        <w:pStyle w:val="Tekstpodstawowyzwciciem"/>
        <w:tabs>
          <w:tab w:val="left" w:pos="851"/>
        </w:tabs>
        <w:spacing w:after="0"/>
        <w:ind w:firstLine="0"/>
        <w:rPr>
          <w:sz w:val="24"/>
          <w:szCs w:val="24"/>
        </w:rPr>
      </w:pPr>
      <w:r>
        <w:rPr>
          <w:b/>
          <w:sz w:val="24"/>
          <w:szCs w:val="24"/>
        </w:rPr>
        <w:t xml:space="preserve">Przewodniczący Rady Gminy Paweł Pawłowicz </w:t>
      </w:r>
      <w:r>
        <w:rPr>
          <w:sz w:val="24"/>
          <w:szCs w:val="24"/>
        </w:rPr>
        <w:t>– przeczytał pisma złożone w przedmiotowej sprawie</w:t>
      </w:r>
    </w:p>
    <w:p w:rsidR="00BE5CE6" w:rsidRDefault="00BE5CE6" w:rsidP="00BE5CE6">
      <w:pPr>
        <w:pStyle w:val="Tekstpodstawowyzwciciem"/>
        <w:tabs>
          <w:tab w:val="left" w:pos="851"/>
        </w:tabs>
        <w:spacing w:after="0"/>
        <w:ind w:firstLine="0"/>
        <w:rPr>
          <w:sz w:val="24"/>
          <w:szCs w:val="24"/>
        </w:rPr>
      </w:pPr>
      <w:r>
        <w:rPr>
          <w:sz w:val="24"/>
          <w:szCs w:val="24"/>
        </w:rPr>
        <w:t>- z dnia 26.10.20176R pismo p. Włodzimierza Soleckiego – proszę o pilne uzupełnienie ubytków nawierzchni drogi do posesji 50,52,54,56.</w:t>
      </w:r>
    </w:p>
    <w:p w:rsidR="00BE5CE6" w:rsidRDefault="00BE5CE6" w:rsidP="00BE5CE6">
      <w:pPr>
        <w:pStyle w:val="Tekstpodstawowyzwciciem"/>
        <w:tabs>
          <w:tab w:val="left" w:pos="851"/>
        </w:tabs>
        <w:spacing w:after="0"/>
        <w:ind w:firstLine="0"/>
        <w:rPr>
          <w:sz w:val="24"/>
          <w:szCs w:val="24"/>
        </w:rPr>
      </w:pPr>
    </w:p>
    <w:p w:rsidR="00BE5CE6" w:rsidRDefault="00BE5CE6" w:rsidP="00BE5CE6">
      <w:pPr>
        <w:pStyle w:val="Tekstpodstawowywcity"/>
      </w:pPr>
      <w:r>
        <w:t xml:space="preserve">                                                                                Załącznik </w:t>
      </w:r>
      <w:r>
        <w:rPr>
          <w:b/>
        </w:rPr>
        <w:t>Nr 8</w:t>
      </w:r>
      <w:r>
        <w:t xml:space="preserve"> do niniejszego protokołu</w:t>
      </w:r>
    </w:p>
    <w:p w:rsidR="00BE5CE6" w:rsidRDefault="00BE5CE6" w:rsidP="00BE5CE6">
      <w:pPr>
        <w:pStyle w:val="Tekstpodstawowywcity"/>
        <w:ind w:left="0"/>
      </w:pPr>
      <w:r>
        <w:t>- z dnia 07.11.2017 Pismo z Urzędu Gminy ( odpowiedź) -, że ze środków własnych Gmina ze względu na brak zabezpieczenia finansowego w planach budżetów gminy nie prowadzi remontu, ani budowy dróg gminnych, ograniczając się jedynie do cząstkowego uzupełniania ubytków nawierzchni.</w:t>
      </w:r>
    </w:p>
    <w:p w:rsidR="00BE5CE6" w:rsidRDefault="00BE5CE6" w:rsidP="00BE5CE6">
      <w:pPr>
        <w:pStyle w:val="Tekstpodstawowyzwciciem"/>
        <w:tabs>
          <w:tab w:val="left" w:pos="851"/>
        </w:tabs>
        <w:spacing w:after="0"/>
        <w:ind w:firstLine="0"/>
        <w:rPr>
          <w:sz w:val="24"/>
          <w:szCs w:val="24"/>
        </w:rPr>
      </w:pPr>
    </w:p>
    <w:p w:rsidR="00BE5CE6" w:rsidRDefault="00BE5CE6" w:rsidP="00BE5CE6">
      <w:pPr>
        <w:pStyle w:val="Tekstpodstawowyzwciciem"/>
        <w:tabs>
          <w:tab w:val="left" w:pos="851"/>
        </w:tabs>
        <w:spacing w:after="0"/>
        <w:ind w:firstLine="0"/>
        <w:rPr>
          <w:b/>
          <w:sz w:val="24"/>
          <w:szCs w:val="24"/>
        </w:rPr>
      </w:pPr>
    </w:p>
    <w:p w:rsidR="00BE5CE6" w:rsidRDefault="00BE5CE6" w:rsidP="00BE5CE6">
      <w:pPr>
        <w:pStyle w:val="Tekstpodstawowyzwciciem"/>
        <w:tabs>
          <w:tab w:val="left" w:pos="851"/>
        </w:tabs>
        <w:spacing w:after="0"/>
        <w:ind w:firstLine="0"/>
        <w:rPr>
          <w:b/>
          <w:sz w:val="24"/>
          <w:szCs w:val="24"/>
        </w:rPr>
      </w:pPr>
      <w:r>
        <w:rPr>
          <w:sz w:val="24"/>
          <w:szCs w:val="24"/>
        </w:rPr>
        <w:t xml:space="preserve">                                                                                     Załącznik </w:t>
      </w:r>
      <w:r>
        <w:rPr>
          <w:b/>
          <w:sz w:val="24"/>
          <w:szCs w:val="24"/>
        </w:rPr>
        <w:t>Nr 9</w:t>
      </w:r>
      <w:r>
        <w:rPr>
          <w:sz w:val="24"/>
          <w:szCs w:val="24"/>
        </w:rPr>
        <w:t xml:space="preserve"> do niniejszego protokołu</w:t>
      </w:r>
    </w:p>
    <w:p w:rsidR="00BE5CE6" w:rsidRDefault="00BE5CE6" w:rsidP="00BE5CE6">
      <w:pPr>
        <w:pStyle w:val="Tekstpodstawowyzwciciem"/>
        <w:tabs>
          <w:tab w:val="left" w:pos="851"/>
        </w:tabs>
        <w:spacing w:after="0"/>
        <w:ind w:firstLine="0"/>
        <w:rPr>
          <w:sz w:val="24"/>
          <w:szCs w:val="24"/>
        </w:rPr>
      </w:pPr>
      <w:r>
        <w:rPr>
          <w:sz w:val="24"/>
          <w:szCs w:val="24"/>
        </w:rPr>
        <w:t>- z dnia 29 listopada 2017 pismo, p. Włodzimierza Soleckiego – potraktowanie pisma, jako skargę na działalność Wójta Gminy Janowice Wielkie</w:t>
      </w:r>
    </w:p>
    <w:p w:rsidR="00BE5CE6" w:rsidRDefault="00BE5CE6" w:rsidP="00BE5CE6">
      <w:pPr>
        <w:pStyle w:val="Tekstpodstawowyzwciciem"/>
        <w:tabs>
          <w:tab w:val="left" w:pos="851"/>
        </w:tabs>
        <w:spacing w:after="0"/>
        <w:ind w:firstLine="0"/>
        <w:rPr>
          <w:sz w:val="24"/>
          <w:szCs w:val="24"/>
        </w:rPr>
      </w:pPr>
    </w:p>
    <w:p w:rsidR="00BE5CE6" w:rsidRDefault="00BE5CE6" w:rsidP="00BE5CE6">
      <w:pPr>
        <w:pStyle w:val="Tekstpodstawowyzwciciem"/>
        <w:tabs>
          <w:tab w:val="left" w:pos="851"/>
        </w:tabs>
        <w:spacing w:after="0"/>
        <w:ind w:firstLine="0"/>
        <w:rPr>
          <w:b/>
          <w:sz w:val="24"/>
          <w:szCs w:val="24"/>
        </w:rPr>
      </w:pPr>
      <w:r>
        <w:rPr>
          <w:sz w:val="24"/>
          <w:szCs w:val="24"/>
        </w:rPr>
        <w:t xml:space="preserve">                                                                                  Załącznik </w:t>
      </w:r>
      <w:r>
        <w:rPr>
          <w:b/>
          <w:sz w:val="24"/>
          <w:szCs w:val="24"/>
        </w:rPr>
        <w:t>Nr 10</w:t>
      </w:r>
      <w:r>
        <w:rPr>
          <w:sz w:val="24"/>
          <w:szCs w:val="24"/>
        </w:rPr>
        <w:t xml:space="preserve"> do niniejszego protokołu</w:t>
      </w:r>
    </w:p>
    <w:p w:rsidR="00BE5CE6" w:rsidRDefault="00BE5CE6" w:rsidP="00BE5CE6">
      <w:pPr>
        <w:pStyle w:val="Tekstpodstawowyzwciciem"/>
        <w:tabs>
          <w:tab w:val="left" w:pos="851"/>
        </w:tabs>
        <w:spacing w:after="0"/>
        <w:ind w:firstLine="0"/>
        <w:rPr>
          <w:b/>
          <w:sz w:val="24"/>
          <w:szCs w:val="24"/>
        </w:rPr>
      </w:pPr>
    </w:p>
    <w:p w:rsidR="00BE5CE6" w:rsidRDefault="00BE5CE6" w:rsidP="00BE5CE6">
      <w:pPr>
        <w:pStyle w:val="Tekstpodstawowyzwciciem"/>
        <w:tabs>
          <w:tab w:val="left" w:pos="851"/>
        </w:tabs>
        <w:spacing w:after="0"/>
        <w:ind w:firstLine="0"/>
        <w:rPr>
          <w:sz w:val="24"/>
          <w:szCs w:val="24"/>
        </w:rPr>
      </w:pPr>
      <w:r>
        <w:rPr>
          <w:sz w:val="24"/>
          <w:szCs w:val="24"/>
        </w:rPr>
        <w:t>- pismo z dnia 12.12.2017 Pismo z Urzędu Gminy – zgodzić się należy, że stan drogi wymaga poprawy i w miarę możliwości ciągnikiem gminnym dowożona była niewielka ilość tłucznia kolejowego w celu uzupełnienia rażących wyrw i w ten sposób nadal będzie naprawiana droga.</w:t>
      </w:r>
    </w:p>
    <w:p w:rsidR="00BE5CE6" w:rsidRDefault="00BE5CE6" w:rsidP="00BE5CE6">
      <w:pPr>
        <w:pStyle w:val="Wcicienormalne"/>
        <w:tabs>
          <w:tab w:val="left" w:pos="851"/>
        </w:tabs>
        <w:rPr>
          <w:sz w:val="24"/>
          <w:szCs w:val="24"/>
        </w:rPr>
      </w:pPr>
      <w:r>
        <w:rPr>
          <w:sz w:val="24"/>
          <w:szCs w:val="24"/>
        </w:rPr>
        <w:t xml:space="preserve">                                                                     Załącznik </w:t>
      </w:r>
      <w:r>
        <w:rPr>
          <w:b/>
          <w:sz w:val="24"/>
          <w:szCs w:val="24"/>
        </w:rPr>
        <w:t>Nr 11</w:t>
      </w:r>
      <w:r>
        <w:rPr>
          <w:sz w:val="24"/>
          <w:szCs w:val="24"/>
        </w:rPr>
        <w:t xml:space="preserve"> do niniejszego protokołu</w:t>
      </w:r>
    </w:p>
    <w:p w:rsidR="00BE5CE6" w:rsidRDefault="00BE5CE6" w:rsidP="00BE5CE6">
      <w:pPr>
        <w:pStyle w:val="Wcicienormalne"/>
        <w:tabs>
          <w:tab w:val="left" w:pos="851"/>
        </w:tabs>
        <w:rPr>
          <w:sz w:val="24"/>
          <w:szCs w:val="24"/>
        </w:rPr>
      </w:pPr>
    </w:p>
    <w:p w:rsidR="00BE5CE6" w:rsidRDefault="00BE5CE6" w:rsidP="00BE5CE6">
      <w:pPr>
        <w:pStyle w:val="Wcicienormalne"/>
        <w:tabs>
          <w:tab w:val="left" w:pos="851"/>
        </w:tabs>
        <w:ind w:left="0"/>
        <w:jc w:val="both"/>
        <w:rPr>
          <w:sz w:val="24"/>
          <w:szCs w:val="24"/>
        </w:rPr>
      </w:pPr>
      <w:r>
        <w:rPr>
          <w:b/>
          <w:sz w:val="24"/>
          <w:szCs w:val="24"/>
        </w:rPr>
        <w:t>Przewodniczący Komisji Rewizyjnej Stanisław Tatarzyn - Komisja</w:t>
      </w:r>
      <w:r>
        <w:rPr>
          <w:sz w:val="24"/>
          <w:szCs w:val="24"/>
        </w:rPr>
        <w:t xml:space="preserve"> rewizyjna porusza la ten temat na posiedzeniu w dniu 12.11.2017 Uczestniczył w posiedzeniu Pa Włodzimierz Solecki. Omawialiśmy ta sytuacje przy udziale władz gminnych.</w:t>
      </w:r>
      <w:r>
        <w:rPr>
          <w:b/>
          <w:sz w:val="24"/>
          <w:szCs w:val="24"/>
        </w:rPr>
        <w:t xml:space="preserve">  </w:t>
      </w:r>
      <w:r>
        <w:rPr>
          <w:sz w:val="24"/>
          <w:szCs w:val="24"/>
        </w:rPr>
        <w:t xml:space="preserve">Było to na zasadzie przedstawionych pism. Czytaliśmy pisma z jednej strony Pan Solecki nam pokazywał wyrywkowe swoje pisma, które po części pokrywały się z pismami, które myśmy dostali. Pan Solecki powiedział, że posiada jeszcze inne pisma, ale nam już z tych pism nie pokazywał. Wizje w terenie dokonaliśmy sami, ponieważ p. Solecki był zajęty, bo miał ważne inne sprawy. Na podstawie wizji i pism opracowaliśmy opinię Komisji Rewizyjnej, którą państwu przedstawię.                                                                     </w:t>
      </w:r>
    </w:p>
    <w:p w:rsidR="00BE5CE6" w:rsidRDefault="00BE5CE6" w:rsidP="00BE5CE6">
      <w:pPr>
        <w:pStyle w:val="Default"/>
        <w:jc w:val="both"/>
        <w:rPr>
          <w:color w:val="auto"/>
        </w:rPr>
      </w:pPr>
      <w:r>
        <w:t xml:space="preserve">Komisja Rewizyjna Rady Gminy w Janowicach Wielkich w dniu 12.12.2017 R. zapoznała się ze skargą Pana Włodzimierza Soleckiego </w:t>
      </w:r>
      <w:r>
        <w:rPr>
          <w:color w:val="auto"/>
        </w:rPr>
        <w:t xml:space="preserve">na </w:t>
      </w:r>
      <w:r>
        <w:rPr>
          <w:bCs/>
          <w:color w:val="auto"/>
        </w:rPr>
        <w:t xml:space="preserve">„działalność Wójta Gminy” dot. </w:t>
      </w:r>
      <w:r>
        <w:rPr>
          <w:color w:val="auto"/>
        </w:rPr>
        <w:t>złego stanu nawierzchni drogi gminnej nr 286/1 w Komarnie.</w:t>
      </w:r>
    </w:p>
    <w:p w:rsidR="00BE5CE6" w:rsidRDefault="00BE5CE6" w:rsidP="00BE5CE6">
      <w:pPr>
        <w:pStyle w:val="Default"/>
        <w:jc w:val="both"/>
        <w:rPr>
          <w:color w:val="00000A"/>
        </w:rPr>
      </w:pPr>
      <w:r>
        <w:rPr>
          <w:color w:val="00000A"/>
        </w:rPr>
        <w:t>Komisja Rewizyjna zapoznała się z dokumentami w sprawie tj.:</w:t>
      </w:r>
    </w:p>
    <w:p w:rsidR="00BE5CE6" w:rsidRDefault="00BE5CE6" w:rsidP="00BE5CE6">
      <w:pPr>
        <w:pStyle w:val="Default"/>
        <w:jc w:val="both"/>
      </w:pPr>
      <w:r>
        <w:t>-Skargą do Przewodniczącego Rady Gminy z dnia 29 listopada 2017 r. i wcześniejszymi pismami skarżącego w sprawie, w tym pismem z dnia 26.10.2017 R. do Wójta Gminy,</w:t>
      </w:r>
    </w:p>
    <w:p w:rsidR="00BE5CE6" w:rsidRDefault="00BE5CE6" w:rsidP="00BE5CE6">
      <w:pPr>
        <w:pStyle w:val="Default"/>
        <w:jc w:val="both"/>
      </w:pPr>
      <w:r>
        <w:lastRenderedPageBreak/>
        <w:t>-</w:t>
      </w:r>
      <w:r>
        <w:rPr>
          <w:spacing w:val="-4"/>
        </w:rPr>
        <w:t>Stanowiskiem Wójta Gminy wyrażonym w pismach z dnia 7.11.2017 R. i 12.12.2017 - ------------</w:t>
      </w:r>
      <w:r>
        <w:t>Stanowiskiem skarżącego na posiedzeniu Komisji Rewizyjnej w dniu 12.12.2017 R.,</w:t>
      </w:r>
    </w:p>
    <w:p w:rsidR="00BE5CE6" w:rsidRDefault="00BE5CE6" w:rsidP="00BE5CE6">
      <w:pPr>
        <w:pStyle w:val="Default"/>
        <w:jc w:val="both"/>
      </w:pPr>
      <w:r>
        <w:t>-Wizją lokalną w terenie w dniu 12.12.2017 R.</w:t>
      </w:r>
    </w:p>
    <w:p w:rsidR="00BE5CE6" w:rsidRDefault="00BE5CE6" w:rsidP="00BE5CE6">
      <w:pPr>
        <w:pStyle w:val="Default"/>
        <w:jc w:val="both"/>
        <w:rPr>
          <w:color w:val="auto"/>
        </w:rPr>
      </w:pPr>
      <w:r>
        <w:rPr>
          <w:color w:val="00000A"/>
        </w:rPr>
        <w:t>W toku posiedzenia Komisji ustalono, co następuje:</w:t>
      </w:r>
      <w:r>
        <w:t xml:space="preserve"> Stan nawierzchni drogi gminnej gruntowej jest niezadowalający, ale nie narusza to przejezdności, w szczególności dojazdu i dojścia do budynków 56, 46a, 46b. Stan drogi wymaga poprawy w związku z użytkowaniem jej na potrzeby zwózki drewna i na cele rolnicze, szczególnie na odcinku przy skrzyżowaniu z drogą powiatową, co zresztą Wójt zadeklarował w swoim piśmie z dnia 12.12.2017 R. W przeszłości dokonywano napraw metodą gospodarską – siłami własnymi Urzędu Gminy (nie sporządzano dokumentacji fotograficznej), ale nie wystarczały na długo i problem po pewnym czasie powracał. We wspomnianym piśmie z 12.12.2017 R. oraz piśmie z 7.11.2017 R. Wójt potwierdza skarżącemu, że Urząd dokonywał napraw, tak, więc nie pozostały bez odpowiedzi. Komisja Rewizyjna w terenie stwierdziła, że stan drogi nie jest dobry, ale są też inne drogi wymagające naprawy w rejonach, gdzie jest większa lokalizacja budynków i ustabilizowane jest osadnictwo, a wszelkie remonty dróg są pochodną sytuacji budżetowej gminy. Tymczasem w budynku nr 56 zamieszkuje wedle danych z ewidencji zameldowania 1 osoba, w budynku nr 46 a nie ma jeszcze osób zameldowanych, (choć złożono w listopadzie br. deklarację śmieciową za 1 osobę), a w budynku nr 46 b – nieujawnionym, jako ukończony w powiatowej ewidencji budynków – nie zamieszkuje jeszcze nikt. Biorąc powyższe pod uwagę, Komisja jednogłośnie stwierdziła brak zasadności skargi.</w:t>
      </w:r>
    </w:p>
    <w:p w:rsidR="00BE5CE6" w:rsidRDefault="00BE5CE6" w:rsidP="00BE5CE6">
      <w:pPr>
        <w:pStyle w:val="Default"/>
        <w:jc w:val="both"/>
        <w:rPr>
          <w:color w:val="auto"/>
        </w:rPr>
      </w:pPr>
    </w:p>
    <w:p w:rsidR="00BE5CE6" w:rsidRDefault="00BE5CE6" w:rsidP="00BE5CE6">
      <w:pPr>
        <w:pStyle w:val="Default"/>
        <w:jc w:val="both"/>
      </w:pPr>
      <w:r>
        <w:t xml:space="preserve">                                                                                 Załącznik </w:t>
      </w:r>
      <w:r>
        <w:rPr>
          <w:b/>
        </w:rPr>
        <w:t>Nr 12</w:t>
      </w:r>
      <w:r>
        <w:t xml:space="preserve"> do niniejszego protokołu</w:t>
      </w:r>
    </w:p>
    <w:p w:rsidR="00BE5CE6" w:rsidRDefault="00BE5CE6" w:rsidP="00BE5CE6">
      <w:pPr>
        <w:pStyle w:val="Default"/>
        <w:spacing w:before="240"/>
        <w:jc w:val="both"/>
      </w:pPr>
      <w:r>
        <w:rPr>
          <w:b/>
        </w:rPr>
        <w:t>Pani Urszula Dziedzic - jesteśmy</w:t>
      </w:r>
      <w:r>
        <w:t xml:space="preserve"> rozczarowani tym zdaniem, że droga jest droga przejezdną. Wielokrotnie Pan Solecki miał i ma ogromne trudności z dojazdem. Była sytuacja taka, że miał zepsuty samochód i nie mógł przejść tą droga, ponieważ ta droga nie ma pobocza. Po kolejnym przejeździe ciężkiego sprzętu, na którym jeden z sąsiadów przewozi drewno droga jest rozjechana. Pan Solecki został dowieziony do drogi głównej do przystanku autobusowego. Pan Solecki chciał wrócić ta, bo nie był wstanie autobusem poprosił taksówkarza, aby go dowiózł do domu, ale niestety taksówkarz dojechał do drogi gminnej i odmówił wjazdu na drogę, która prowadzi bezpośrednio do posesji Pana Soleckiego z uwagi na to, że nie wyjedzie i, że się zakopie. W związku z tym bylibyśmy zobowiązani żebyście jeszcze raz rozpatrzyli tą sprawę i pojechali na tą drogę po deszczu, kiedy przejeżdża ciężki sprzęt rolniczy. W tym czasie, kiedy państwo byliście na wizji prace rolne zakończyły się już. Czy państwo dokumentowaliście ten wyjazd, bo powiem państwu, że z tego dnia mamy zrobione zdjęcia ( zostały przedstawione radnym zrobione telefonem?</w:t>
      </w:r>
    </w:p>
    <w:p w:rsidR="00BE5CE6" w:rsidRDefault="00BE5CE6" w:rsidP="00BE5CE6">
      <w:pPr>
        <w:pStyle w:val="Default"/>
        <w:jc w:val="both"/>
      </w:pPr>
      <w:r>
        <w:rPr>
          <w:b/>
        </w:rPr>
        <w:t>Włodzimierz Solecki –</w:t>
      </w:r>
      <w:r>
        <w:t xml:space="preserve"> jest jeszcze nie prawda, że KR nie pokazywałem dokumentów. Od kiedy jestem właścicielem, od kiedy biorę udział w głosowaniach i od kiedy mam działalność gospodarczą zarejestrowaną </w:t>
      </w:r>
    </w:p>
    <w:p w:rsidR="00BE5CE6" w:rsidRDefault="00BE5CE6" w:rsidP="00BE5CE6">
      <w:pPr>
        <w:pStyle w:val="Default"/>
        <w:jc w:val="both"/>
      </w:pPr>
    </w:p>
    <w:p w:rsidR="00BE5CE6" w:rsidRDefault="00BE5CE6" w:rsidP="00BE5CE6">
      <w:pPr>
        <w:pStyle w:val="Default"/>
        <w:jc w:val="both"/>
      </w:pPr>
      <w:r>
        <w:rPr>
          <w:b/>
        </w:rPr>
        <w:t xml:space="preserve">Przewodniczący Komisji Rewizyjnej Stanisław Tatarzyn – </w:t>
      </w:r>
      <w:r>
        <w:t>Pan nam tylko mówił a pokazywał nam dwa dotyczące zameldowania.</w:t>
      </w:r>
    </w:p>
    <w:p w:rsidR="00BE5CE6" w:rsidRDefault="00BE5CE6" w:rsidP="00BE5CE6">
      <w:pPr>
        <w:pStyle w:val="Default"/>
        <w:jc w:val="both"/>
        <w:rPr>
          <w:b/>
        </w:rPr>
      </w:pPr>
      <w:r>
        <w:rPr>
          <w:b/>
        </w:rPr>
        <w:t xml:space="preserve">Włodzimierz Solecki </w:t>
      </w:r>
      <w:r>
        <w:t>– trzeba było powiedzieć, co pokazywałem.</w:t>
      </w:r>
      <w:r>
        <w:rPr>
          <w:b/>
        </w:rPr>
        <w:t xml:space="preserve"> </w:t>
      </w:r>
    </w:p>
    <w:p w:rsidR="00BE5CE6" w:rsidRDefault="00BE5CE6" w:rsidP="00BE5CE6">
      <w:pPr>
        <w:pStyle w:val="Default"/>
        <w:jc w:val="both"/>
      </w:pPr>
      <w:r>
        <w:rPr>
          <w:b/>
        </w:rPr>
        <w:t>Pani Urszula Dziedzic - droga</w:t>
      </w:r>
      <w:r>
        <w:t xml:space="preserve"> ta wygląda jak dojazd do wielkiej budowy</w:t>
      </w:r>
      <w:r>
        <w:rPr>
          <w:b/>
        </w:rPr>
        <w:t xml:space="preserve">. </w:t>
      </w:r>
      <w:r>
        <w:t xml:space="preserve">Droga jest rozjechana nie ma pobocza są wyrwy. Pan Solecki jest po zawale ma orzeczona drugą grupę inwalidztwa obiega się o zmianę tego orzeczenia. Ja podzielam państwa pogląd, że wszyscy mieszkańcy Komarna mają prawo do tego żeby korzystać z dróg, które przeznaczone są do transportu.  Natomiast nie mogę się zgodzić z tym, że te drogi zamieszkuje większość ludzi. Nie wiem może te drogi nie są w takim stanie jak droga prowadząca do posesji Pana Soleckiego. Proszę wziąć pod uwagę tą niesprawność tego człowieka, jaka trudność sprawia mu poruszanie </w:t>
      </w:r>
      <w:r>
        <w:lastRenderedPageBreak/>
        <w:t xml:space="preserve">się. W przypadku wezwani karetki, kiedy droga wyglądałaby tak po przejeździe ogromnego ciągnika rolniczego, który w sposób makabryczny rozjeżdża to karetka nie dojedzie do posesji Pana Soleckiego.  </w:t>
      </w:r>
    </w:p>
    <w:p w:rsidR="00BE5CE6" w:rsidRDefault="00BE5CE6" w:rsidP="00BE5CE6">
      <w:pPr>
        <w:pStyle w:val="Default"/>
        <w:jc w:val="both"/>
      </w:pPr>
      <w:r>
        <w:rPr>
          <w:b/>
        </w:rPr>
        <w:t>Włodzimierz Solecki</w:t>
      </w:r>
      <w:r>
        <w:t xml:space="preserve"> – KR mówi, że dwie posesje są niezamieszkałe. Czy do tych posesji doprowadzona jest nitka wodociągowo-kanalizacyjna? Czy są wystawiane faktury na te posesje za korzystanie z wodociągu i kanalizacji? Proszę sprawdzić i będziemy wiedzieli czy te posesje są zamieszkałe. ( Wolna dyskusja)</w:t>
      </w:r>
    </w:p>
    <w:p w:rsidR="00BE5CE6" w:rsidRDefault="00BE5CE6" w:rsidP="00BE5CE6">
      <w:pPr>
        <w:pStyle w:val="Default"/>
        <w:jc w:val="both"/>
      </w:pPr>
      <w:r>
        <w:rPr>
          <w:b/>
        </w:rPr>
        <w:t>Wójt Gminy Kamil Kowalski</w:t>
      </w:r>
      <w:r>
        <w:t xml:space="preserve"> – nie wiem czy mieszkańcy mają oddany budynek do zamieszkania.</w:t>
      </w:r>
    </w:p>
    <w:p w:rsidR="00BE5CE6" w:rsidRDefault="00BE5CE6" w:rsidP="00BE5CE6">
      <w:pPr>
        <w:pStyle w:val="Default"/>
        <w:jc w:val="both"/>
      </w:pPr>
      <w:r>
        <w:rPr>
          <w:b/>
        </w:rPr>
        <w:t>Pani Urszula Dziedzic - Pan</w:t>
      </w:r>
      <w:r>
        <w:t xml:space="preserve"> Solecki mieszka na tej posesji i z jego okien widać czy te dwie posesje są zamieszkałe czy nie. Tam palio się światło tam leci dym z komina. ( Wolna dyskusja), Jeżeli właściciele tych posesji 46a i b nie zgłaszali do Wójta potrzeby remontu tych dróg to jest ich sprawa. Bardzo żałuje, że na tej sesji nie zjawił się Sołtys wsi Komarno, który mógłby się na temat tej drogi wypowiedzieć jak wygląda ta droga, bo bardzo często nią przejeżdża. Jeszcze jedno czy jest to droga rolnicza czy jest to droga gminna. Raz w piśmie Pana Wójta informuje nas, że jest to droga rolnicza a raz, że droga gminna.</w:t>
      </w:r>
    </w:p>
    <w:p w:rsidR="00BE5CE6" w:rsidRDefault="00BE5CE6" w:rsidP="00BE5CE6">
      <w:pPr>
        <w:pStyle w:val="Default"/>
        <w:jc w:val="both"/>
      </w:pPr>
      <w:r>
        <w:rPr>
          <w:b/>
        </w:rPr>
        <w:t>Radna Iwona Niedźwiedziska</w:t>
      </w:r>
      <w:r>
        <w:t xml:space="preserve"> - dokładnie zapoznałam się z treścią tych pism i inny mam obraz. Całkowity inny obraz mam po przeglądzie tych zdjęć i od razu widać, że ta droga gminna czy rolnicza i jest tu pytanie, do jakiej kategorii należy. Ta droga jest w gorszym stanie niż drogi szutrowe na odcinku Trzcińsko- Radomierz. Chciałabym zapytać ile metrów Panie Wójcie ma ta droga. Kilkakrotnie padło słowo, że ilość mieszkańców, do których to dociera i tu przyznam Pani rację. Nie ważne czy ktoś się upomina powiem, ze ludzie są nieświadomi tego, że maja prawo, jako podatnicy podatku ubiegać się i mieć prawo do takiego samego traktowania jak każdego innego mieszkańca. Tutaj bym polemizowała na temat tych odpowiedzi przez Pana Wójta. Dla nas najważniejszy powinien być mieszkaniec i czy to jest jedno zabudowanie czy dwie nieruchomości. Bardzo nowa tu konkluzja powstała czy faktycznie te budynki są zamieszkałe czy nie. Jeżeli taka informacja z gminy idzie, że niewiedzą czy ktoś tam mieszka gdzie za tym idą też podatki - nie mam pełnej odpowiedzi.</w:t>
      </w:r>
    </w:p>
    <w:p w:rsidR="00BE5CE6" w:rsidRDefault="00BE5CE6" w:rsidP="00BE5CE6">
      <w:pPr>
        <w:pStyle w:val="Default"/>
        <w:jc w:val="both"/>
      </w:pPr>
      <w:r>
        <w:t xml:space="preserve">Podjęcie decyzji i czy ta skarga jest bezzasadna czy zasadna mam w tej chwili wątpliwości, bo w tej chwili nie mam odpowiedzi na wszystkie pytania. </w:t>
      </w:r>
    </w:p>
    <w:p w:rsidR="00BE5CE6" w:rsidRDefault="00BE5CE6" w:rsidP="00BE5CE6">
      <w:pPr>
        <w:pStyle w:val="Default"/>
        <w:jc w:val="both"/>
      </w:pPr>
      <w:r>
        <w:rPr>
          <w:b/>
        </w:rPr>
        <w:t>Wójt Gminy Kamil Kowalski</w:t>
      </w:r>
      <w:r>
        <w:t xml:space="preserve"> - Pani radna Nie wiem, w jakiej formie mam odpowiadać. W piśmie z 12.12 Br. Odpowiadam, że maja korzystać posesje 46a i 46b. Są to jednak budynki dopiero postawione – pod nr 46a nie ma jeszcze osób zameldowanych czy płacących za śmieci, chociaż już 23 listopada br. Złożono deklarację dot. śmieci ( wymagającą uzupełnienia) W budynku nr, 46b nie ma osób zameldowanych ani zamieszkałych, ani też płacących podatek czy opłatę za śmieci, a budynek jest nieujawniony w ewidencji budynków w starostwie powiatowym. Naprawdę staraliśmy się zebrać wszelką wiedze i bardzo proszę żeby Pani nie mówiła do protokołu, że Wójt nie daje informacji. Komisja rewizyjna sprawdzała i jeden budynek miał już umowę a drugi tego jeszcze nie miał. Takie informacje są w odpowiedzi( w pismach). </w:t>
      </w:r>
    </w:p>
    <w:p w:rsidR="00BE5CE6" w:rsidRDefault="00BE5CE6" w:rsidP="00BE5CE6">
      <w:pPr>
        <w:pStyle w:val="Default"/>
        <w:jc w:val="both"/>
      </w:pPr>
      <w:r>
        <w:rPr>
          <w:b/>
        </w:rPr>
        <w:t>Radna Iwona Niedźwiedziska</w:t>
      </w:r>
      <w:r>
        <w:t xml:space="preserve"> – bezpośrednia informacja od sąsiada, który widzi z okna jakieś ruchy to przepraszam mieszka ktoś czy nie mieszka.</w:t>
      </w:r>
    </w:p>
    <w:p w:rsidR="00BE5CE6" w:rsidRDefault="00BE5CE6" w:rsidP="00BE5CE6">
      <w:pPr>
        <w:pStyle w:val="Default"/>
        <w:jc w:val="both"/>
      </w:pPr>
      <w:r>
        <w:rPr>
          <w:b/>
        </w:rPr>
        <w:t>Wójt Gminy Kamil Kowalski</w:t>
      </w:r>
      <w:r>
        <w:t xml:space="preserve"> – informacja ta spowodowała, że uruchomiliśmy pewne rzeczy z tymi budynkami.. Budynek 46a i budynek 46b, jako budynki oddane do użytkowania nie płacą jeszcze podatku na chwilę obecną. Nie ukrywam, że pismo Pana Soleckiego spowodowało pewne kroki. Organy Starostwa wydają decyzje o zakończeniu budowy i o zmianie charakteru działek a nie urząd. My dowiadujemy się z pism. Proszę mi wierzyć, że podatkowo trzy lata temu przeprowadzona była kontrolo w terenie.</w:t>
      </w:r>
    </w:p>
    <w:p w:rsidR="00BE5CE6" w:rsidRDefault="00BE5CE6" w:rsidP="00BE5CE6">
      <w:pPr>
        <w:pStyle w:val="Default"/>
        <w:jc w:val="both"/>
      </w:pPr>
      <w:r>
        <w:rPr>
          <w:b/>
        </w:rPr>
        <w:t>Radny Dariusz Podkański</w:t>
      </w:r>
      <w:r>
        <w:t xml:space="preserve"> - czy ta droga jest odśnieżana.</w:t>
      </w:r>
    </w:p>
    <w:p w:rsidR="00BE5CE6" w:rsidRDefault="00BE5CE6" w:rsidP="00BE5CE6">
      <w:pPr>
        <w:pStyle w:val="Default"/>
        <w:jc w:val="both"/>
      </w:pPr>
      <w:r>
        <w:rPr>
          <w:b/>
        </w:rPr>
        <w:t>Wójt Gminy Kamil Kowalski</w:t>
      </w:r>
      <w:r>
        <w:t xml:space="preserve"> – jest to droga ujęta w spisie do odśnieżania </w:t>
      </w:r>
    </w:p>
    <w:p w:rsidR="00BE5CE6" w:rsidRDefault="00BE5CE6" w:rsidP="00BE5CE6">
      <w:pPr>
        <w:pStyle w:val="Default"/>
        <w:jc w:val="both"/>
      </w:pPr>
      <w:r>
        <w:rPr>
          <w:b/>
        </w:rPr>
        <w:lastRenderedPageBreak/>
        <w:t>Włodzimierz Solecki</w:t>
      </w:r>
      <w:r>
        <w:t>, – ale nie była odśnieżana.</w:t>
      </w:r>
    </w:p>
    <w:p w:rsidR="00BE5CE6" w:rsidRDefault="00BE5CE6" w:rsidP="00BE5CE6">
      <w:pPr>
        <w:pStyle w:val="Default"/>
        <w:jc w:val="both"/>
      </w:pPr>
      <w:r>
        <w:rPr>
          <w:b/>
        </w:rPr>
        <w:t>Radny Piotr Lesiński</w:t>
      </w:r>
      <w:r>
        <w:t xml:space="preserve"> – pierwszą sprawę, która chciałem poruszyć to ilość osób zamieszkałych to, co państwo mówili a co mówił Wójt. To są dwie różne sprawy. Jedna strona i druga strona ma racje. Wójt patrzy na zasadzie ewidencji, kto jest zameldowany a z drugiej strony wiemy, jaka jest rzeczywistość. Ludzie budują te domy mieszkają w tych domach stawiają samochody a niedokończona budowa nie jest zgłaszana do użyteczności. Takie są realia takich domów jest mnóstwo w Polsce. Procedury odbioru domu w Starostwach Powiatowych są trudne nie mają pomiarów energetycznych i tak mieszkają dopóki ktoś nie zewidencjonuje i skontroluje. Państwo mówicie, że pali się światło, że stoją samochody to jest wasz punkt i to jest prawda. Wójt patrząc z Urzędu sprawdza na zasadzie zameldowana i ewidencji To, że płaci za wodę i oczyszczanie to nie ma nic wspólnego. Jeżeli trwa budowa i jest założony wodomierz to jest wiadomo, że budując dom tez już muszą za niego płacić. To jest prawda jak to mówicie, że może ktoś tam mieszkać.  Przychodząc na sesję miałem taki niesmak, że mam głosować nad czymś, co nawet nie zobaczyłem. Oglądam zdjęcia i wiem, bo budowałem dom też przy drodze gdzie była tylko ziemia orna to wiem jak wygląda jak popada deszcz. Widzę jak ta droga wygląda i wiem, że po opadach jest przejazd utrudniony. Pytałem kolegi czy ta droga ma jakieś utwardzenie. Czy był tam jakiś tłuczeń czy w dziurach czy pod tym błotem i otrzymałem odpowiedź, że ona jest w miarę utwardzona? Uważam, że ze względu, jakie będzie rozpatrzenie i tak na tej drodze będzie trzeba zrobić. Jest kwestia zebrania tego błota zlikwidowanie tych nasypów ziemi, które trzymają wodę na tej drodze i ścięcie duetem żeby to wyrównać. Sprawa druga to jest to, że trochę tego tłucznia na tą drogę trzeba dać. Nie mówię, kiedy bo pieniądze budżet gminy tez jest napięty, ale trzeba to zrobić. A to, że ktoś tam mieszka czy nie mieszka czy płaci za wodę czy nie to nie umniejsza sprawy.</w:t>
      </w:r>
    </w:p>
    <w:p w:rsidR="00BE5CE6" w:rsidRDefault="00BE5CE6" w:rsidP="00BE5CE6">
      <w:pPr>
        <w:pStyle w:val="Default"/>
        <w:jc w:val="both"/>
      </w:pPr>
      <w:r>
        <w:rPr>
          <w:b/>
        </w:rPr>
        <w:t>Włodzimierz Solecki</w:t>
      </w:r>
      <w:r>
        <w:t xml:space="preserve"> - od 1998 roku jestem właścicielem do poprzedniego Wójta pisałem i do tego Wójta pisałem i nieważne, że jestem, jako jedna osoba zameldowana. Ja prowadzę działalność gospodarczą do mnie przyjeżdżają różni ludzie. Dodatkowo chciałem uruchomić agroturystykę z zajęciami fakultatywnymi żeby całe rodziny przyjeżdżały, ale nie uruchomię z uwagi na dojazd do posesji. To jest obraz gminy, która nie pozwala mi się rozwijać</w:t>
      </w:r>
    </w:p>
    <w:p w:rsidR="00BE5CE6" w:rsidRDefault="00BE5CE6" w:rsidP="00BE5CE6">
      <w:pPr>
        <w:pStyle w:val="Default"/>
        <w:jc w:val="both"/>
      </w:pPr>
      <w:r>
        <w:rPr>
          <w:b/>
        </w:rPr>
        <w:t>Radny Radosław Czaja</w:t>
      </w:r>
      <w:r>
        <w:t xml:space="preserve"> – tam został całkowicie zajeżdżony rów odprowadzający wodę z tej drogi. Jako wniosek KR będzie postawiony w temacie udrożnienia tego rowu?</w:t>
      </w:r>
    </w:p>
    <w:p w:rsidR="00BE5CE6" w:rsidRDefault="00BE5CE6" w:rsidP="00BE5CE6">
      <w:pPr>
        <w:pStyle w:val="Default"/>
        <w:jc w:val="both"/>
      </w:pPr>
      <w:r>
        <w:rPr>
          <w:b/>
        </w:rPr>
        <w:t>Urszula Dziedzic</w:t>
      </w:r>
      <w:r>
        <w:t xml:space="preserve"> – na posesje jest jeden wjazd. Natomiast sąsiad korzysta z placu rodzinnego i wjeżdża tym wielkim ciężkim sprzętem i zwozi drewno z lasu, które tam składuje i rozjechał ta drogę gminną i rozjechał część swojej rozjechał pobocze. Ja rozumie, że on prowadzi działalność gospodarczą i nie ma jak tam wjechać, ale przy okazji niszczy ta drogę gminną i Panu Soleckiemu uniemożliwia wjazd na tą drogę. Nie możemy zabronić temu Panu prowadzenia działalności, ale jednocześnie wpływa negatywnie na stan tej drogi. Droga jest w stanie katastrofalnym.</w:t>
      </w:r>
    </w:p>
    <w:p w:rsidR="00BE5CE6" w:rsidRDefault="00BE5CE6" w:rsidP="00BE5CE6">
      <w:pPr>
        <w:pStyle w:val="Default"/>
        <w:jc w:val="both"/>
      </w:pPr>
      <w:r>
        <w:rPr>
          <w:b/>
        </w:rPr>
        <w:t>Przewodniczący Rady Gminy Paweł Pawłowicz</w:t>
      </w:r>
      <w:r>
        <w:t xml:space="preserve"> – mam pytania do KR. Padło pytanie, że szkoda, ze nie było sołtysa. Czy sołtys był poinformowany o posiedzeniu? </w:t>
      </w:r>
      <w:r>
        <w:rPr>
          <w:b/>
        </w:rPr>
        <w:t>Odp.</w:t>
      </w:r>
      <w:r>
        <w:t xml:space="preserve"> nie?</w:t>
      </w:r>
    </w:p>
    <w:p w:rsidR="00BE5CE6" w:rsidRDefault="00BE5CE6" w:rsidP="00BE5CE6">
      <w:pPr>
        <w:pStyle w:val="Default"/>
        <w:jc w:val="both"/>
      </w:pPr>
      <w:r>
        <w:t xml:space="preserve">Przyglądając się tym zdjęciom chciałem też zapytać jak wygląda sprawa z tym rowem. Na pewno na tej drodze trzeba podjąć jakieś działania. Trzeba byłoby udrożnić ten rów, bo w końcu sprzęt mamy.( Ciągnik, łyżkę). Czy mamy zapasy tłucznia Panie Wójcie? </w:t>
      </w:r>
    </w:p>
    <w:p w:rsidR="00BE5CE6" w:rsidRDefault="00BE5CE6" w:rsidP="00BE5CE6">
      <w:pPr>
        <w:pStyle w:val="Default"/>
        <w:jc w:val="both"/>
      </w:pPr>
      <w:r>
        <w:rPr>
          <w:b/>
        </w:rPr>
        <w:t xml:space="preserve">Wójt Gminy Kamil Kowalski </w:t>
      </w:r>
      <w:r>
        <w:t xml:space="preserve">- wpłynie protokół z wnioskami z KR. Bardzo podoba mi się wniosek KR żeby wezwać właścicieli przydrożnej posesji, na której składowali drewno do przywrócenia drogi do stanu pierwotnego. Do momentu, kiedy wyślę tam ciągnik to najpierw zostaną wezwani właściciele. Zostaną im wydane warunki wykonania zjazdu z drogi gminnej na posesję. Ta stroną pójdziemy administracyjnie i w tedy będę uruchamiał nasz ciągnik i nasze prace. To nie gmina jest winna gmina ani podatki nasze podatki nas wszystkich winne, że zostało to tak doprowadzone do takiego stanu. Nie zgodzę się z radna Iwoną, że droga z Trzcińska do Radomierza jest w lepszym stanie niż tamta, bo tak nie jest.  </w:t>
      </w:r>
      <w:r>
        <w:rPr>
          <w:b/>
        </w:rPr>
        <w:t>Odp</w:t>
      </w:r>
      <w:r>
        <w:t xml:space="preserve">. mówiłam o </w:t>
      </w:r>
      <w:r>
        <w:lastRenderedPageBreak/>
        <w:t>odcinkach. Najpierw musimy wezwać tych, którzy są winowajcami tego stanu drogi. Przypominam, że droga ta w roku 2011-2012 na zakończenie prac związanych z wodociągowaniem i kanalizowaniem utwardzona w tłuczniu miała wtedy rów odprowadzający wodę i ta droga w tym roku tak jak praktycznie wszystkie drogi w ramach zakończenia inwestycji była utwardzona.   Podtrzymuję bez względnie, że tak jak inne drogi w miarę możliwości własnym ciągnikiem kliniec, który posiadamy czy w grubszej trakcji czy mniejszej dosypujemy również tam. W mojej ocenie degradacji tej drogi dokonano na przestrzeni ostatniego roku po przez zjazdy ciężkim sprzętem, który składował tam na łące po lewej stronie drewno. Pytaliśmy również okręg łowiecki odnośnie kalendarzy łowieckich nie korzystają z tej drogi zbyt często. Ewidentnie w mojej opinii mamy do czynienia z kolejną z wielu dróg gminnych, których fakt nie jest do końca zadawalający.  Jeszcze jest wiele mieszkańców, którzy mieszkają od lat powojennych i nie mają do swoich domostw porobionych dobrych dogodnych dojazdów.</w:t>
      </w:r>
    </w:p>
    <w:p w:rsidR="00BE5CE6" w:rsidRDefault="00BE5CE6" w:rsidP="00BE5CE6">
      <w:pPr>
        <w:pStyle w:val="Default"/>
        <w:jc w:val="both"/>
      </w:pPr>
      <w:r>
        <w:rPr>
          <w:b/>
        </w:rPr>
        <w:t>Radny Piotr Gołębski</w:t>
      </w:r>
      <w:r>
        <w:t xml:space="preserve"> - podzielam opinię i uważam, że należy zacząć od osób, które zniszczyli tą drogę domagać się przywrócenia jej do stanu pierwotnego. Tylko, dlaczego na przestrzeni trzech miesięcy z Panem Soleckim nie ma takowej informacji, że gmina będzie podejmować takie kroki a słyszymy dopiero teraz. Dlaczego żadne kroki do tego momentu jak widzimy, że mieszkaniec bardzo często interweniuje odnośnie stanu technicznego drogi? Dlaczego w tym kierunku wcześniej, która gmina chce obrać nie były czynione do tej pory kroki?</w:t>
      </w:r>
    </w:p>
    <w:p w:rsidR="00BE5CE6" w:rsidRDefault="00BE5CE6" w:rsidP="00BE5CE6">
      <w:pPr>
        <w:pStyle w:val="Default"/>
        <w:jc w:val="both"/>
      </w:pPr>
      <w:r>
        <w:rPr>
          <w:b/>
        </w:rPr>
        <w:t>Wójt Gminy Kamil Kowalski</w:t>
      </w:r>
      <w:r>
        <w:t xml:space="preserve"> – degradacja tej drogi po raz pierwszy przeze mnie zauważona miesiąc temu stąd do tej pory nie było zrobione.. Proszę uwierzcie mi, że jeżdżę po drogach gminnych i staram się zauważać przemierzać i patrzeć na drogi powiatowe jak i gminne. Natomiast pomysł padł wspólnie podczas spotkania na KR gdzie razem ze mną i pracownikiem gminy. Czekaliśmy tylko i tak jak umówiliśmy się z Panem Przewodniczącym na wasze w tym kierunku wnioski abym otrzymał je pisemnie.  Obecnie jest okres zimowy deszczowy i jakie </w:t>
      </w:r>
      <w:proofErr w:type="spellStart"/>
      <w:r>
        <w:t>kolwiek</w:t>
      </w:r>
      <w:proofErr w:type="spellEnd"/>
      <w:r>
        <w:t xml:space="preserve"> naprawy tego typu o tej porze roku skazane są na niepowodzenie i nie logiczne. Uważam, że trzeba to robić na wiosnę z nadzieją, że wykonane prace przyniosą efekt.</w:t>
      </w:r>
    </w:p>
    <w:p w:rsidR="00BE5CE6" w:rsidRDefault="00BE5CE6" w:rsidP="00BE5CE6">
      <w:pPr>
        <w:pStyle w:val="Default"/>
        <w:jc w:val="both"/>
      </w:pPr>
      <w:r>
        <w:rPr>
          <w:b/>
        </w:rPr>
        <w:t>Radny Piotr Gołębski</w:t>
      </w:r>
      <w:r>
        <w:t xml:space="preserve"> – podzielam tutaj zdanie odnośnie wykonania nawierzchni tej drogi o tej porze roku zwłaszcza tłuczniem i prac ziemnych, bo to może odwrotny przynieść skutek. Ale domagania się już na osobach, które zniszczyły tę drogę –udrożnienia rowu z powoduje to, że ta droga nie będzie pogarszać się jeszcze bardziej. Korzystając z tego, ze nie ma jeszcze takich mrozów dużych można przynajmniej wykonać te odwodnienie.</w:t>
      </w:r>
    </w:p>
    <w:p w:rsidR="00BE5CE6" w:rsidRDefault="00BE5CE6" w:rsidP="00BE5CE6">
      <w:pPr>
        <w:pStyle w:val="Default"/>
        <w:jc w:val="both"/>
      </w:pPr>
      <w:r>
        <w:rPr>
          <w:b/>
        </w:rPr>
        <w:t xml:space="preserve">Radna Iwona </w:t>
      </w:r>
      <w:proofErr w:type="spellStart"/>
      <w:r>
        <w:rPr>
          <w:b/>
        </w:rPr>
        <w:t>Niedźwiedzińska</w:t>
      </w:r>
      <w:proofErr w:type="spellEnd"/>
      <w:r>
        <w:t xml:space="preserve"> - w piśmie z 7.11.Br pisze Pan do Pana Soleckiego wykaz tych dróg, jakie są w Komarnie, które czekają też do budowy, czy remontu, w miarę posiadania środków finansowych. Proszę powiedzieć mi czy one maja też taki sam zły stan techniczny jak ta, którą widzieliśmy na zdjęciu. Czy one są w lepszym stanie? Proszę powiedzieć, że gdyby nie skarga Pana Soleckiego czy podjąłby Pan działania. To nie było potrzebne przesyłanie tych pism udowadniania sobie racji tylko wysłuchać od razu potrzeby mieszkańców i zwrócenie uwagi na problem. Ubolewam po raz kolejny i słyszę, że odbyło się posiedzenie KR nie informując ani sołtysa ani radnych. Idziecie w teren do sołectwa, które wie chyba troszeczkę więcej niż członkowie komisji z poza tego sołectwa. Miejmy to na baczności, aby brać to pod uwagę.</w:t>
      </w:r>
    </w:p>
    <w:p w:rsidR="00BE5CE6" w:rsidRDefault="00BE5CE6" w:rsidP="00BE5CE6">
      <w:pPr>
        <w:pStyle w:val="Default"/>
        <w:jc w:val="both"/>
        <w:rPr>
          <w:color w:val="auto"/>
        </w:rPr>
      </w:pPr>
      <w:r>
        <w:rPr>
          <w:b/>
        </w:rPr>
        <w:t>Urszula Dziedzic</w:t>
      </w:r>
      <w:r>
        <w:t xml:space="preserve"> – Panie Wójcie szanowny po raz kolejny mija się Pan z prawda, bo chociaż 12.02.2016  Pan Solecki pisał do Pana pismo dot. drogi dojazdowej do posesji Nr 56. Urząd Gminy potwierdził otrzymania tego pisma 12.-02.2016R. Mogłabym przywołać jeszcze tutaj dot. zimowej akcji odśnieżania z 3.12.2016. Pan Solecki pisał, że droga nie jest odśnieżana. Pismo wpłynęło do Urzędu Gminy 3.12.2010 R. Nie mówiąc już o telefonach, które Pan wykonywał informując, że droga jest w katastrofalnym stanie. Od 2010 roku mamy pisma o ile potrzeba zrobimy kopie i Panu Wójtowi przedłożymy ponownie. Chciałam powiedzieć, że te drogę niszczy nie tylko Pan, który zajmuje się handlem drewna, ale też właściciel posesji, który </w:t>
      </w:r>
      <w:r>
        <w:lastRenderedPageBreak/>
        <w:t xml:space="preserve">ma działkę powyżej naszej.  Pan właściciel tej posesji zaprasza myśliwych, którzy płoszą zwierzynę ( dziki buszujące w kukurydzy). Nikt nas nie poinformował, że taka akcja będzie przeprowadzona. Psy przy posesjach były przerażone. Jeden z psów tak zniszczył elewację, bo był przerażony i chciał się dostać do domu. Prosiliśmy właścicielka tej działki, aby w przyszłości informował nas jak będzie taka sytuacja. Pan, który mieszka powyżej posiada bardzo ciężki sprzęt rolniczy i on w znacznym stopniu przyczynia się do dewastacji tej drogi. To nie tylko ten Pan, który zwozi drewno, ale tez ten Pan, który wjeżdża na tę działkę rolniczą ( orze zwozi bele wysuszonego siana) i on również dewastuje tą drogę. </w:t>
      </w:r>
    </w:p>
    <w:p w:rsidR="00BE5CE6" w:rsidRDefault="00BE5CE6" w:rsidP="00BE5CE6">
      <w:pPr>
        <w:pStyle w:val="Default"/>
        <w:jc w:val="both"/>
        <w:rPr>
          <w:color w:val="auto"/>
        </w:rPr>
      </w:pPr>
      <w:r>
        <w:rPr>
          <w:b/>
          <w:color w:val="auto"/>
        </w:rPr>
        <w:t>Wójt Gminy Kamil Kowalski</w:t>
      </w:r>
      <w:r>
        <w:rPr>
          <w:color w:val="auto"/>
        </w:rPr>
        <w:t xml:space="preserve"> – zaczęła Pani słowami po</w:t>
      </w:r>
      <w:r>
        <w:t xml:space="preserve"> raz kolejny mija się Pan z prawdą szanowny Panie Wójcie. Proszę wskazać, z którą prawdą ja się mijam. Przetoczyła później dwa pisma. Ja podkreślam i powiem wprost faktycznie Pan Solecki jest jeden z najczęściej piszących mieszkańców do gminy. Mamy na dzień dzisiejszy takich mieszkańców około  10. Inni rozumieją sytuacje jak jest i cieszą się doraźnie z tego, co jest wykonywane. Proszę powiedzieć, z jaką prawdą ja się mijam.</w:t>
      </w:r>
    </w:p>
    <w:p w:rsidR="00BE5CE6" w:rsidRDefault="00BE5CE6" w:rsidP="00BE5CE6">
      <w:pPr>
        <w:pStyle w:val="Default"/>
        <w:jc w:val="both"/>
        <w:rPr>
          <w:color w:val="auto"/>
        </w:rPr>
      </w:pPr>
      <w:r>
        <w:rPr>
          <w:b/>
          <w:color w:val="auto"/>
        </w:rPr>
        <w:t>Włodzimierz Solecki</w:t>
      </w:r>
      <w:r>
        <w:rPr>
          <w:color w:val="auto"/>
        </w:rPr>
        <w:t xml:space="preserve"> – z taką prawda, że nie chce Pan tej drogi wykonać. Do Pana pisałem już wielokrotnie a Pan mówi, ze miesiąc temu widział tą drogę.</w:t>
      </w:r>
    </w:p>
    <w:p w:rsidR="00BE5CE6" w:rsidRDefault="00BE5CE6" w:rsidP="00BE5CE6">
      <w:pPr>
        <w:pStyle w:val="Default"/>
        <w:jc w:val="both"/>
        <w:rPr>
          <w:color w:val="auto"/>
        </w:rPr>
      </w:pPr>
      <w:r>
        <w:rPr>
          <w:b/>
          <w:color w:val="auto"/>
        </w:rPr>
        <w:t xml:space="preserve">Wójt Gminy Kamil Kowalski </w:t>
      </w:r>
      <w:r>
        <w:rPr>
          <w:color w:val="auto"/>
        </w:rPr>
        <w:t>– powiedziałem, ze miesiąc temu zauważyłem taki stan degradacji tej drogi a nie, ze po raz pierwszy tę drogę. Proszę mi wierzyć Panie Solecki, że po każdym Pana piśmie czy telefonie bądź sam czy z pracownikiem tamtą drogę jeździłem oglądać.</w:t>
      </w:r>
    </w:p>
    <w:p w:rsidR="00BE5CE6" w:rsidRDefault="00BE5CE6" w:rsidP="00BE5CE6">
      <w:pPr>
        <w:pStyle w:val="Default"/>
        <w:jc w:val="both"/>
        <w:rPr>
          <w:color w:val="auto"/>
        </w:rPr>
      </w:pPr>
      <w:r>
        <w:rPr>
          <w:b/>
          <w:color w:val="auto"/>
        </w:rPr>
        <w:t>Urszula Dziedzic</w:t>
      </w:r>
      <w:r>
        <w:rPr>
          <w:color w:val="auto"/>
        </w:rPr>
        <w:t xml:space="preserve"> – i nie podejmował Pan żadnych działań </w:t>
      </w:r>
    </w:p>
    <w:p w:rsidR="00BE5CE6" w:rsidRDefault="00BE5CE6" w:rsidP="00BE5CE6">
      <w:pPr>
        <w:pStyle w:val="Default"/>
        <w:jc w:val="both"/>
        <w:rPr>
          <w:color w:val="auto"/>
        </w:rPr>
      </w:pPr>
      <w:r>
        <w:rPr>
          <w:b/>
          <w:color w:val="auto"/>
        </w:rPr>
        <w:t xml:space="preserve">Wójt Gminy Kamil Kowalski – </w:t>
      </w:r>
      <w:r>
        <w:rPr>
          <w:color w:val="auto"/>
        </w:rPr>
        <w:t>takie, jakie pozwalały nam zasoby finansowe i jakie potrzebowała ta droga. Podtrzymuje, że miesiąc temu zauważyłem faktycznie mocna degradację tej drogi.</w:t>
      </w:r>
    </w:p>
    <w:p w:rsidR="00BE5CE6" w:rsidRDefault="00BE5CE6" w:rsidP="00BE5CE6">
      <w:pPr>
        <w:pStyle w:val="Default"/>
        <w:jc w:val="both"/>
        <w:rPr>
          <w:color w:val="auto"/>
        </w:rPr>
      </w:pPr>
      <w:r>
        <w:rPr>
          <w:b/>
          <w:color w:val="auto"/>
        </w:rPr>
        <w:t>Radny Piotr Gołębski</w:t>
      </w:r>
      <w:r>
        <w:rPr>
          <w:color w:val="auto"/>
        </w:rPr>
        <w:t xml:space="preserve"> – ta droga ma około 160 m.</w:t>
      </w:r>
    </w:p>
    <w:p w:rsidR="00BE5CE6" w:rsidRDefault="00BE5CE6" w:rsidP="00BE5CE6">
      <w:pPr>
        <w:pStyle w:val="Default"/>
        <w:jc w:val="both"/>
        <w:rPr>
          <w:color w:val="auto"/>
        </w:rPr>
      </w:pPr>
      <w:r>
        <w:rPr>
          <w:b/>
          <w:color w:val="auto"/>
        </w:rPr>
        <w:t xml:space="preserve">Sołtys wsi Radomierza Krzysztof Zawadzki - </w:t>
      </w:r>
      <w:r>
        <w:rPr>
          <w:color w:val="auto"/>
        </w:rPr>
        <w:t xml:space="preserve">czy ta sprawa było poruszana z sołtysem w Komarnie, bo wiedzą państwo, że od 2010 roku wymieniane pismo pomiędzy Gmina a państwem czy była poruszana. Każde sołectwo ma przewidziany Fundusz Sołecki i w ramach tego funduszu sołeckiego również jest możliwość realizowania napraw drogi gminnej. Takie naprawy są realizowane w Radomierzu od kilku lat i myślę, że ta sprawa mogłaby się tak naprawdę obejść na poziomie sołeckim bez angażowania gminy. </w:t>
      </w:r>
    </w:p>
    <w:p w:rsidR="00BE5CE6" w:rsidRDefault="00BE5CE6" w:rsidP="00BE5CE6">
      <w:pPr>
        <w:pStyle w:val="Default"/>
        <w:jc w:val="both"/>
        <w:rPr>
          <w:color w:val="auto"/>
        </w:rPr>
      </w:pPr>
      <w:r>
        <w:rPr>
          <w:b/>
          <w:color w:val="auto"/>
        </w:rPr>
        <w:t>Radny Jan Popławski</w:t>
      </w:r>
      <w:r>
        <w:rPr>
          <w:color w:val="auto"/>
        </w:rPr>
        <w:t xml:space="preserve"> - w 2012 roku została zakończona inwestycja kanalizacja i wodociągowanie wsi. Ja tam pracowałem. Tam na tej drodze została położona warstwa odsysająca 20 cm tłucznia grubego i drobnego zawalcowane było. Rowy odtworzone odwadniające było wszystko zrobione. Mam pytanie, jaka to jest droga czy publiczna czy to jest droga rolnicza. Po drodze rolniczej może poruszać się sprzęt rolniczy. </w:t>
      </w:r>
    </w:p>
    <w:p w:rsidR="00BE5CE6" w:rsidRDefault="00BE5CE6" w:rsidP="00BE5CE6">
      <w:pPr>
        <w:pStyle w:val="Default"/>
        <w:jc w:val="both"/>
        <w:rPr>
          <w:color w:val="auto"/>
        </w:rPr>
      </w:pPr>
      <w:r>
        <w:rPr>
          <w:b/>
          <w:color w:val="auto"/>
        </w:rPr>
        <w:t>Wójt Gminy Kamil Kowalski</w:t>
      </w:r>
      <w:r>
        <w:rPr>
          <w:color w:val="auto"/>
        </w:rPr>
        <w:t xml:space="preserve"> - jest to oznaczone, jako działka drogi gminnej 286/1. Natomiast proszę państwa jest to naturalne patrząc na Komarno i na zabudowania jest to droga, która służy dojazd też do działek rolnych. Dodatkowo powiem, że ta droga jest ujęta do zimowego utrzymania.  </w:t>
      </w:r>
    </w:p>
    <w:p w:rsidR="00BE5CE6" w:rsidRDefault="00BE5CE6" w:rsidP="00BE5CE6">
      <w:pPr>
        <w:pStyle w:val="Default"/>
        <w:jc w:val="both"/>
        <w:rPr>
          <w:color w:val="auto"/>
        </w:rPr>
      </w:pPr>
      <w:r>
        <w:rPr>
          <w:b/>
          <w:color w:val="auto"/>
        </w:rPr>
        <w:t>Włodzimierz Solecki</w:t>
      </w:r>
      <w:r>
        <w:rPr>
          <w:color w:val="auto"/>
        </w:rPr>
        <w:t xml:space="preserve"> – dojazd do tych działek gdzie nie ma zabudowania jest z różnych stron.</w:t>
      </w:r>
    </w:p>
    <w:p w:rsidR="00BE5CE6" w:rsidRDefault="00BE5CE6" w:rsidP="00BE5CE6">
      <w:pPr>
        <w:pStyle w:val="Default"/>
        <w:jc w:val="both"/>
        <w:rPr>
          <w:color w:val="auto"/>
        </w:rPr>
      </w:pPr>
      <w:r>
        <w:rPr>
          <w:b/>
        </w:rPr>
        <w:t xml:space="preserve">Przewodniczącego Rady Gminy Paweł Pawłowicz – </w:t>
      </w:r>
      <w:r>
        <w:t xml:space="preserve">prosiłem kiedyś Pana Wójta, ze, jeżeli mamy przedstawiane jakieś mapy to żeby były robione w kolorze.  Bardzo proszę o ile będzie mapa załącznikiem, do jakiej </w:t>
      </w:r>
      <w:proofErr w:type="spellStart"/>
      <w:r>
        <w:t>kolwiek</w:t>
      </w:r>
      <w:proofErr w:type="spellEnd"/>
      <w:r>
        <w:t xml:space="preserve"> uchwały niech ona będzie zrobiona w kolorze. Druga rzecz to mówimy, że jeżeli ktoś prowadzi działalność gospodarczą wozi tam drewno i jest głównym winowajcą uszkodzenia tej drogi. Czy jest możliwość wytyczenia innej drogi tak, aby nie ingerował w te drogę a mógł te drewno do siebie dowieź?  </w:t>
      </w:r>
    </w:p>
    <w:p w:rsidR="00BE5CE6" w:rsidRDefault="00BE5CE6" w:rsidP="00BE5CE6">
      <w:pPr>
        <w:pStyle w:val="Default"/>
        <w:jc w:val="both"/>
        <w:rPr>
          <w:color w:val="auto"/>
        </w:rPr>
      </w:pPr>
      <w:r>
        <w:rPr>
          <w:b/>
          <w:color w:val="auto"/>
        </w:rPr>
        <w:t>Wójt Gminy Kamil Kowalski</w:t>
      </w:r>
      <w:r>
        <w:rPr>
          <w:color w:val="auto"/>
        </w:rPr>
        <w:t xml:space="preserve"> - z tego, co mi wiadomo obawiam się, że nie. Chyba, że przez mostek, który prowadzi na ich posesję i na posesje okoliczne.  Praktycznie na całej wielkości tej działki było rozjeźdżone było składowane była i dłużyca i później cięte na mniejsze kawałki.</w:t>
      </w:r>
    </w:p>
    <w:p w:rsidR="00BE5CE6" w:rsidRDefault="00BE5CE6" w:rsidP="00BE5CE6">
      <w:pPr>
        <w:pStyle w:val="Default"/>
        <w:jc w:val="both"/>
        <w:rPr>
          <w:color w:val="auto"/>
        </w:rPr>
      </w:pPr>
      <w:r>
        <w:rPr>
          <w:b/>
          <w:color w:val="auto"/>
        </w:rPr>
        <w:lastRenderedPageBreak/>
        <w:t>Radny Jan Popławski</w:t>
      </w:r>
      <w:r>
        <w:rPr>
          <w:color w:val="auto"/>
        </w:rPr>
        <w:t xml:space="preserve"> – tam gdzie składowane jest drewno tam te wszystkie budynki to kiedyś było jedno gospodarstwo. Wjazd był całkiem oddzielny z drogi powiatowej. Tam w którymś roku zostało to podzielone i sprzedane. Stodoły przerobione na mieszkania i wjazd do Pana zabudowań kiedyś był przez tamte gospodarstwo. Dopiero później na wniosek mieszkańców została zbudowana właśnie ta droga rolnicza po to żeby nie jeździć przez tamte podwórka. Ta droga była typowo rolnicza stworzona na dojazd rolnikom do pól. A do wszystkich budynków był oddzielny wjazd o jeden mostek dalej jak się jedzie do góry. </w:t>
      </w:r>
    </w:p>
    <w:p w:rsidR="00BE5CE6" w:rsidRDefault="00BE5CE6" w:rsidP="00BE5CE6">
      <w:pPr>
        <w:pStyle w:val="Default"/>
        <w:jc w:val="both"/>
        <w:rPr>
          <w:color w:val="auto"/>
        </w:rPr>
      </w:pPr>
      <w:r>
        <w:rPr>
          <w:b/>
          <w:color w:val="auto"/>
        </w:rPr>
        <w:t>Wójt Gminy Kamil Kowalski</w:t>
      </w:r>
      <w:r>
        <w:rPr>
          <w:color w:val="auto"/>
        </w:rPr>
        <w:t xml:space="preserve"> - - i ten wjazd jest dalej </w:t>
      </w:r>
    </w:p>
    <w:p w:rsidR="00BE5CE6" w:rsidRDefault="00BE5CE6" w:rsidP="00BE5CE6">
      <w:pPr>
        <w:pStyle w:val="Default"/>
        <w:jc w:val="both"/>
        <w:rPr>
          <w:color w:val="auto"/>
        </w:rPr>
      </w:pPr>
      <w:r>
        <w:rPr>
          <w:b/>
          <w:color w:val="auto"/>
        </w:rPr>
        <w:t>Włodzimierz Solecki</w:t>
      </w:r>
      <w:r>
        <w:rPr>
          <w:color w:val="auto"/>
        </w:rPr>
        <w:t xml:space="preserve">, – co Pan mówi, co było kiedyś. Na dzień dzisiejszy droga jest drogą gminną. Ujęta jest w planie zagospodarowania przestrzennego.   Ja chcę mieć normalny dojazd do swojej posesji. Czy mam wysyłać wam rachunki za mycie samochodu z myjni? </w:t>
      </w:r>
    </w:p>
    <w:p w:rsidR="00BE5CE6" w:rsidRDefault="00BE5CE6" w:rsidP="00BE5CE6">
      <w:pPr>
        <w:pStyle w:val="Default"/>
        <w:jc w:val="both"/>
        <w:rPr>
          <w:color w:val="auto"/>
        </w:rPr>
      </w:pPr>
      <w:r>
        <w:rPr>
          <w:b/>
          <w:color w:val="auto"/>
        </w:rPr>
        <w:t xml:space="preserve">Radny Jan Popławski – </w:t>
      </w:r>
      <w:r>
        <w:rPr>
          <w:color w:val="auto"/>
        </w:rPr>
        <w:t xml:space="preserve">chodzi mi tu o to, że ci, którzy te drewno zwożą mogą jechać swoja drogą na swoje podwórko. Oni mają zjazd bezpośredni z drogi na podwórko. To jest niedopuszczalne żeby po 5 latach nie było śladu po rowach. To trzeba czyścić. </w:t>
      </w:r>
    </w:p>
    <w:p w:rsidR="00BE5CE6" w:rsidRDefault="00BE5CE6" w:rsidP="00BE5CE6">
      <w:pPr>
        <w:pStyle w:val="Default"/>
        <w:jc w:val="both"/>
        <w:rPr>
          <w:color w:val="auto"/>
        </w:rPr>
      </w:pPr>
      <w:r>
        <w:rPr>
          <w:b/>
        </w:rPr>
        <w:t xml:space="preserve">Przewodniczącego Rady Gminy Paweł Pawłowicz - </w:t>
      </w:r>
      <w:r>
        <w:t>mówimy tu o odwodnieniu, który ma duży wpływ na rozjeżdżaniu się tej drogi. Zwrócimy się do tych mieszkańców, którzy to zrobili. Natomiast proszę powiedzieć, co będzie, kiedy Ci ludzie podejdą do sprawy opieszale a droga jednak będzie ulegała dalszej dewastacji. Czy tego odwodnienie nie mogłaby Gmina wykonać przed sezonem zimowym? Naprawianie w takim okresie nic dobrego nie przyniesie.</w:t>
      </w:r>
    </w:p>
    <w:p w:rsidR="00BE5CE6" w:rsidRDefault="00BE5CE6" w:rsidP="00BE5CE6">
      <w:pPr>
        <w:pStyle w:val="Default"/>
        <w:jc w:val="both"/>
        <w:rPr>
          <w:color w:val="auto"/>
        </w:rPr>
      </w:pPr>
      <w:r>
        <w:rPr>
          <w:b/>
          <w:color w:val="auto"/>
        </w:rPr>
        <w:t>Wójt Gminy Kamil Kowalski</w:t>
      </w:r>
      <w:r>
        <w:rPr>
          <w:color w:val="auto"/>
        </w:rPr>
        <w:t xml:space="preserve"> – wyśle pracowników i sprawdzimy czy my jesteśmy w stanie to zrobić. </w:t>
      </w:r>
    </w:p>
    <w:p w:rsidR="00BE5CE6" w:rsidRDefault="00BE5CE6" w:rsidP="00BE5CE6">
      <w:pPr>
        <w:pStyle w:val="Default"/>
        <w:jc w:val="both"/>
        <w:rPr>
          <w:color w:val="auto"/>
        </w:rPr>
      </w:pPr>
      <w:r>
        <w:rPr>
          <w:b/>
          <w:color w:val="auto"/>
        </w:rPr>
        <w:t>Radny Dariusz Podkański</w:t>
      </w:r>
      <w:r>
        <w:rPr>
          <w:color w:val="auto"/>
        </w:rPr>
        <w:t xml:space="preserve"> – czy na tej drodze jakiś tonaż jest dopuszczalny. Cos Pan wspominał, że ten Pan, który zajmuje się działalnością zwózką tego drewna ma jeszcze inny dojazd do tej działki. Omijając te drogę.</w:t>
      </w:r>
    </w:p>
    <w:p w:rsidR="00BE5CE6" w:rsidRDefault="00BE5CE6" w:rsidP="00BE5CE6">
      <w:pPr>
        <w:pStyle w:val="Default"/>
        <w:jc w:val="both"/>
        <w:rPr>
          <w:color w:val="auto"/>
        </w:rPr>
      </w:pPr>
      <w:r>
        <w:rPr>
          <w:b/>
          <w:color w:val="auto"/>
        </w:rPr>
        <w:t>Radny Jan Popławski -</w:t>
      </w:r>
      <w:r>
        <w:rPr>
          <w:color w:val="auto"/>
        </w:rPr>
        <w:t xml:space="preserve"> tak ma bezpośredni wjazd na podwórko.</w:t>
      </w:r>
    </w:p>
    <w:p w:rsidR="00BE5CE6" w:rsidRDefault="00BE5CE6" w:rsidP="00BE5CE6">
      <w:pPr>
        <w:pStyle w:val="Default"/>
        <w:jc w:val="both"/>
        <w:rPr>
          <w:color w:val="auto"/>
        </w:rPr>
      </w:pPr>
      <w:r>
        <w:rPr>
          <w:color w:val="auto"/>
        </w:rPr>
        <w:t>Wójt Gminy Kamil Kowalski – nie mam tej pewności. Jak mi wiadomo to stoją tam jakieś szopki garaże? Wydaje mi się, że o tej drodze, o której mówił radny Popławski na chwile obecną wjechać nie da.</w:t>
      </w:r>
    </w:p>
    <w:p w:rsidR="00BE5CE6" w:rsidRDefault="00BE5CE6" w:rsidP="00BE5CE6">
      <w:pPr>
        <w:pStyle w:val="Default"/>
        <w:jc w:val="both"/>
        <w:rPr>
          <w:color w:val="auto"/>
        </w:rPr>
      </w:pPr>
      <w:r>
        <w:rPr>
          <w:b/>
          <w:color w:val="auto"/>
        </w:rPr>
        <w:t>Włodzimierz Solecki</w:t>
      </w:r>
      <w:r>
        <w:rPr>
          <w:color w:val="auto"/>
        </w:rPr>
        <w:t xml:space="preserve"> – rów melioracyjny jest z prawej strony drogi a z lewej strony jest posesja i tego rowu nikt nie rozjeżdża. Rozjeżdża tą drogę ten ciągnik, który wjeżdża na pole. Ci, co robią drewno to oni są z lewej strony </w:t>
      </w:r>
    </w:p>
    <w:p w:rsidR="00BE5CE6" w:rsidRDefault="00BE5CE6" w:rsidP="00BE5CE6">
      <w:pPr>
        <w:pStyle w:val="Default"/>
        <w:jc w:val="both"/>
        <w:rPr>
          <w:color w:val="auto"/>
        </w:rPr>
      </w:pPr>
      <w:r>
        <w:rPr>
          <w:b/>
          <w:color w:val="auto"/>
        </w:rPr>
        <w:t xml:space="preserve">Radny Jan Popławski – </w:t>
      </w:r>
      <w:r>
        <w:rPr>
          <w:color w:val="auto"/>
        </w:rPr>
        <w:t xml:space="preserve">z lewej strony był tez rów tylko jest zajeżdżony </w:t>
      </w:r>
    </w:p>
    <w:p w:rsidR="00BE5CE6" w:rsidRDefault="00BE5CE6" w:rsidP="00BE5CE6">
      <w:pPr>
        <w:pStyle w:val="Default"/>
        <w:jc w:val="both"/>
        <w:rPr>
          <w:color w:val="auto"/>
        </w:rPr>
      </w:pPr>
      <w:r>
        <w:rPr>
          <w:b/>
          <w:color w:val="auto"/>
        </w:rPr>
        <w:t xml:space="preserve">Radny Dariusz Podkański – </w:t>
      </w:r>
      <w:r>
        <w:rPr>
          <w:color w:val="auto"/>
        </w:rPr>
        <w:t>oczyścić rów melioracyjny i zrobić przepustowość żeby ta woda nie stała na drodze.</w:t>
      </w:r>
    </w:p>
    <w:p w:rsidR="00BE5CE6" w:rsidRDefault="00BE5CE6" w:rsidP="00BE5CE6">
      <w:pPr>
        <w:pStyle w:val="Default"/>
        <w:jc w:val="both"/>
        <w:rPr>
          <w:color w:val="auto"/>
        </w:rPr>
      </w:pPr>
      <w:r>
        <w:rPr>
          <w:b/>
          <w:color w:val="auto"/>
        </w:rPr>
        <w:t>Radny Piotr Gołębski</w:t>
      </w:r>
      <w:r>
        <w:rPr>
          <w:color w:val="auto"/>
        </w:rPr>
        <w:t xml:space="preserve"> – jakby mógł Pan mi odpowiedzieć jak ten ciągnik niszczy te drogę skoro te pola są za Pana zabudowaniami.</w:t>
      </w:r>
    </w:p>
    <w:p w:rsidR="00BE5CE6" w:rsidRDefault="00BE5CE6" w:rsidP="00BE5CE6">
      <w:pPr>
        <w:pStyle w:val="Default"/>
        <w:jc w:val="both"/>
        <w:rPr>
          <w:color w:val="auto"/>
        </w:rPr>
      </w:pPr>
      <w:r>
        <w:rPr>
          <w:b/>
          <w:color w:val="auto"/>
        </w:rPr>
        <w:t>Włodzimierz Solecki - to</w:t>
      </w:r>
      <w:r>
        <w:rPr>
          <w:color w:val="auto"/>
        </w:rPr>
        <w:t xml:space="preserve"> jest ogromny ciągnik bardzo ciężki i robi duże koleiny. Ja mogę zrobić zdjęcia. To błoto wszystko spływa. U mnie w piwnicy jest pół metra wody.</w:t>
      </w:r>
    </w:p>
    <w:p w:rsidR="00BE5CE6" w:rsidRDefault="00BE5CE6" w:rsidP="00BE5CE6">
      <w:pPr>
        <w:pStyle w:val="Default"/>
        <w:jc w:val="both"/>
      </w:pPr>
      <w:r>
        <w:rPr>
          <w:b/>
        </w:rPr>
        <w:t xml:space="preserve">Przewodniczącego Rady Gminy Paweł Pawłowicz </w:t>
      </w:r>
      <w:r>
        <w:t>- reasumując to.  Co tak naprawdę było wykonane na tej drodze przed posiedzeniem KR? KR zajęła się już skargą. Jakie prace zostały wykonane? Pisma wysyłane do Urzędu nie zaczęły się od komisji rewizyjnej. Co było wcześniej wykonane Panie Wójcie na tej drodze?</w:t>
      </w:r>
    </w:p>
    <w:p w:rsidR="00BE5CE6" w:rsidRDefault="00BE5CE6" w:rsidP="00BE5CE6">
      <w:pPr>
        <w:pStyle w:val="Default"/>
        <w:jc w:val="both"/>
        <w:rPr>
          <w:color w:val="auto"/>
        </w:rPr>
      </w:pPr>
      <w:r>
        <w:rPr>
          <w:b/>
        </w:rPr>
        <w:t>Wójt Gminy Kamil Kowalski</w:t>
      </w:r>
      <w:r>
        <w:t xml:space="preserve"> - zaczniemy od tego pisma, o którym wspomniała tu |Pani od 2010 roku, kiedy to jeszcze nie ja funkcjonowałem, jako Wójt Gminy. Tak jak powiedział radny Pan Popławski w 2012 roku </w:t>
      </w:r>
      <w:r>
        <w:rPr>
          <w:color w:val="auto"/>
        </w:rPr>
        <w:t xml:space="preserve">została zakończona inwestycja kanalizacja i wodociągowanie wsi. Ja tam pracowałem. Tam na tej drodze została położona warstwa odsysająca 20 cm tłucznia grubego i drobnego zawalcowane było. Rowy odtworzone odwadniające było wszystko zrobione. W mojej opinii ta droga wśród polna czy prowadząca do pół został gruntownie odbudowana i utwardzona. Miedzy czasie tak jak na pozostałych innych drogach doraźnie, </w:t>
      </w:r>
      <w:r>
        <w:rPr>
          <w:color w:val="auto"/>
        </w:rPr>
        <w:lastRenderedPageBreak/>
        <w:t>kiedy była tylko możliwość staramy się wszystkie dziury wszystkie drogi, które potrzebują naprawiać. Również ta droga takich sporadycznych napraw nie uniknęła.</w:t>
      </w:r>
    </w:p>
    <w:p w:rsidR="00BE5CE6" w:rsidRDefault="00BE5CE6" w:rsidP="00BE5CE6">
      <w:pPr>
        <w:pStyle w:val="Default"/>
        <w:jc w:val="both"/>
        <w:rPr>
          <w:color w:val="auto"/>
        </w:rPr>
      </w:pPr>
      <w:r>
        <w:rPr>
          <w:b/>
          <w:color w:val="auto"/>
        </w:rPr>
        <w:t>Włodzimierz Solecki</w:t>
      </w:r>
      <w:r>
        <w:rPr>
          <w:color w:val="auto"/>
        </w:rPr>
        <w:t xml:space="preserve"> – chciałbym się dowiedzieć, jakie koszty i kiedy bo w preliminarzu gminnym muszą być wykazane koszty na pewne roboty. Proszę pokazać, kiedy to było robione.</w:t>
      </w:r>
    </w:p>
    <w:p w:rsidR="00BE5CE6" w:rsidRDefault="00BE5CE6" w:rsidP="00BE5CE6">
      <w:pPr>
        <w:pStyle w:val="Default"/>
        <w:jc w:val="both"/>
      </w:pPr>
      <w:r>
        <w:rPr>
          <w:b/>
        </w:rPr>
        <w:t xml:space="preserve">Wójt Gminy Kamil Kowalski – </w:t>
      </w:r>
      <w:r>
        <w:t xml:space="preserve">gmina nie prowadzi terminarzy takich prac. Jeżeli mamy pieniądze, które nam zostały albo jest możliwość pozyskania np. kliniec z torów kolejowych jest zwożony na plac Urzędu Gminy i w miarę możliwości nasz traktor z naszą przyczepą jedzie czasem z zagęszczarką i te drogi utwardza. Jeżeli są sołectwa, które zakupują na własny koszt i z własnym transportem robią to również poza preliminarzem. Natomiast proszę nie żądać, bo nikt tego nie prowadzi i żeby zapisywał, którego dnia i który pracownik, na który konkretnie metr drogi zawiózł kliniec i jakiej grubości.  </w:t>
      </w:r>
    </w:p>
    <w:p w:rsidR="00BE5CE6" w:rsidRDefault="00BE5CE6" w:rsidP="00BE5CE6">
      <w:pPr>
        <w:pStyle w:val="Default"/>
        <w:jc w:val="both"/>
      </w:pPr>
      <w:r>
        <w:rPr>
          <w:b/>
        </w:rPr>
        <w:t>Urszula Dziedzic</w:t>
      </w:r>
      <w:r>
        <w:t xml:space="preserve"> – RIO zajmie się poszukiwania tych dokumentów.</w:t>
      </w:r>
    </w:p>
    <w:p w:rsidR="00BE5CE6" w:rsidRDefault="00BE5CE6" w:rsidP="00BE5CE6">
      <w:pPr>
        <w:pStyle w:val="Default"/>
        <w:jc w:val="both"/>
      </w:pPr>
      <w:r>
        <w:rPr>
          <w:b/>
        </w:rPr>
        <w:t xml:space="preserve">Wójt Gminy Kamil Kowalski – </w:t>
      </w:r>
      <w:r>
        <w:t xml:space="preserve">może być Pani przekonana, że RIO, co najmniej kilka razy rocznie sprawdza nas. Gmina jak wszystkie inne raz na 4 lata przeprowadza kontrole całościową. Przepraszam, ale musze tak sformułować do Pani chyba do mieszkanki, choć jest tylko jedna osoba zameldowana, że naprawdę nie boje się kontroli RIKO i innych instytucji, bo nie mam sobie nic do zarzucenia. </w:t>
      </w:r>
    </w:p>
    <w:p w:rsidR="00BE5CE6" w:rsidRDefault="00BE5CE6" w:rsidP="00BE5CE6">
      <w:pPr>
        <w:pStyle w:val="Default"/>
        <w:jc w:val="both"/>
      </w:pPr>
      <w:r>
        <w:rPr>
          <w:b/>
        </w:rPr>
        <w:t xml:space="preserve">Radna Iwona </w:t>
      </w:r>
      <w:proofErr w:type="spellStart"/>
      <w:r>
        <w:rPr>
          <w:b/>
        </w:rPr>
        <w:t>Niedźwiedzińska</w:t>
      </w:r>
      <w:proofErr w:type="spellEnd"/>
      <w:r>
        <w:t xml:space="preserve"> - Panie Wójcie trudno nam jest dotrzeć z informacją czy było coś tam robione czy nie. Czy nie uważa Pan, że po pierwszym piśmie, bo nieważne, że jest Pan Solecki najczęstszym pisarzem, bo ma do tego prawo? Pocerował połatał tą drogę to na pewno nie pisałby dalej te pisma.   </w:t>
      </w:r>
    </w:p>
    <w:p w:rsidR="00BE5CE6" w:rsidRDefault="00BE5CE6" w:rsidP="00BE5CE6">
      <w:pPr>
        <w:pStyle w:val="Default"/>
        <w:jc w:val="both"/>
      </w:pPr>
      <w:r>
        <w:rPr>
          <w:b/>
        </w:rPr>
        <w:t xml:space="preserve">Wójt Gminy Kamil Kowalski – </w:t>
      </w:r>
      <w:r>
        <w:t>droga w 2012 roku droga została gruntownie wyremontowana. A po roku 2012 na bieżąco jak były potrzeby była robiona.</w:t>
      </w:r>
    </w:p>
    <w:p w:rsidR="00BE5CE6" w:rsidRDefault="00BE5CE6" w:rsidP="00BE5CE6">
      <w:pPr>
        <w:pStyle w:val="Default"/>
        <w:jc w:val="both"/>
      </w:pPr>
      <w:r>
        <w:rPr>
          <w:b/>
          <w:color w:val="auto"/>
        </w:rPr>
        <w:t xml:space="preserve">Włodzimierz Solecki – </w:t>
      </w:r>
      <w:r>
        <w:rPr>
          <w:color w:val="auto"/>
        </w:rPr>
        <w:t>to jest Pana zdanie</w:t>
      </w:r>
      <w:r>
        <w:rPr>
          <w:b/>
          <w:color w:val="auto"/>
        </w:rPr>
        <w:t xml:space="preserve"> </w:t>
      </w:r>
    </w:p>
    <w:p w:rsidR="00BE5CE6" w:rsidRDefault="00BE5CE6" w:rsidP="00BE5CE6">
      <w:pPr>
        <w:pStyle w:val="Default"/>
        <w:jc w:val="both"/>
      </w:pPr>
      <w:r>
        <w:rPr>
          <w:b/>
        </w:rPr>
        <w:t>Sołtys wsi Trzcińska Agata Brodziak</w:t>
      </w:r>
      <w:r>
        <w:t xml:space="preserve"> - czy Pan zwracał się do radnych z Komarna lub przedstawił ta sprawę sołtysowi z Komarna o tych problemach z drogą. </w:t>
      </w:r>
    </w:p>
    <w:p w:rsidR="00BE5CE6" w:rsidRDefault="00BE5CE6" w:rsidP="00BE5CE6">
      <w:pPr>
        <w:pStyle w:val="Default"/>
        <w:jc w:val="both"/>
      </w:pPr>
      <w:r>
        <w:rPr>
          <w:b/>
          <w:color w:val="auto"/>
        </w:rPr>
        <w:t xml:space="preserve">Włodzimierz Solecki – </w:t>
      </w:r>
      <w:r>
        <w:rPr>
          <w:color w:val="auto"/>
        </w:rPr>
        <w:t xml:space="preserve">rozmawiałem z była radną. Pan Wójt z 7.11br. pisze, że nie ma, w jakich latach będzie robił. </w:t>
      </w:r>
    </w:p>
    <w:p w:rsidR="00BE5CE6" w:rsidRDefault="00BE5CE6" w:rsidP="00BE5CE6">
      <w:pPr>
        <w:pStyle w:val="Default"/>
        <w:jc w:val="both"/>
      </w:pPr>
      <w:r>
        <w:rPr>
          <w:b/>
        </w:rPr>
        <w:t>Urszula Dziedzic</w:t>
      </w:r>
      <w:r>
        <w:t xml:space="preserve"> - gmina w pierwszej kolejności stara się remontować, czy budować drogi do większej ilości budynków, dlatego też remont drogi 286/1 w najbliższych latach nie jest przewidywana. </w:t>
      </w:r>
    </w:p>
    <w:p w:rsidR="00BE5CE6" w:rsidRDefault="00BE5CE6" w:rsidP="00BE5CE6">
      <w:pPr>
        <w:pStyle w:val="Default"/>
        <w:jc w:val="both"/>
      </w:pPr>
      <w:r>
        <w:rPr>
          <w:b/>
        </w:rPr>
        <w:t>Wójt Gminy Kamil Kowalski – remont</w:t>
      </w:r>
      <w:r>
        <w:t xml:space="preserve"> a bieżące naprawy są to dwie różne sprawy.</w:t>
      </w:r>
    </w:p>
    <w:p w:rsidR="00BE5CE6" w:rsidRDefault="00BE5CE6" w:rsidP="00BE5CE6">
      <w:pPr>
        <w:pStyle w:val="Default"/>
        <w:jc w:val="both"/>
      </w:pPr>
      <w:r>
        <w:rPr>
          <w:b/>
        </w:rPr>
        <w:t>Radny Dariusz Podkoński</w:t>
      </w:r>
      <w:r>
        <w:t xml:space="preserve"> – odnośnie odśnieżania. Czy ten stan drogi uniemożliwia firmie wjazdu, że nie chce wjeżdżać? </w:t>
      </w:r>
    </w:p>
    <w:p w:rsidR="00BE5CE6" w:rsidRDefault="00BE5CE6" w:rsidP="00BE5CE6">
      <w:pPr>
        <w:pStyle w:val="Default"/>
        <w:jc w:val="both"/>
        <w:rPr>
          <w:color w:val="auto"/>
        </w:rPr>
      </w:pPr>
      <w:r>
        <w:rPr>
          <w:b/>
        </w:rPr>
        <w:t xml:space="preserve">Wójt Gminy Kamil Kowalski – </w:t>
      </w:r>
      <w:r>
        <w:t xml:space="preserve">nie zgłaszali problemów. I do Urzędu Gminy nie było takiego zgłoszenia, że droga nie jest odśnieżana. </w:t>
      </w:r>
    </w:p>
    <w:p w:rsidR="00BE5CE6" w:rsidRDefault="00BE5CE6" w:rsidP="00BE5CE6">
      <w:pPr>
        <w:pStyle w:val="Default"/>
        <w:jc w:val="both"/>
        <w:rPr>
          <w:color w:val="auto"/>
        </w:rPr>
      </w:pPr>
      <w:r>
        <w:rPr>
          <w:b/>
          <w:color w:val="auto"/>
        </w:rPr>
        <w:t>Radny Piotr Gołębski</w:t>
      </w:r>
      <w:r>
        <w:rPr>
          <w:color w:val="auto"/>
        </w:rPr>
        <w:t xml:space="preserve"> - jak ja odśnieżałem wykonywałem usługi to ta droga była ujęta w planie do odśnieżania. Reasumując wszystko na naszej gminie jest sporo dróg, które wymagają remontu czy przebudowy. Na przebudowę w najbliższym czasie, jako gminę nie będzie stać. Takie bieżące naprawy od strony osób, które zniszczyły ta drogę to powinno być dawno podjęte. W którymś z pism powinno być napisane, że na przebudowę nie mamy pieniędzy a w miarę możliwości będziemy uzupełniać łatać dziury. W miedzy czasie żądać naprawy od osób, którzy zniszczyli tą drogę. Moim zdaniem jest przepychanie się pismami zarówno z jednej jak i z drugiej strony. Forma korespondencji jest trochę nie na miejscu takich ulic w gminie Janowic Wielkich jest dużo i takich skarg na sesji może być zdecydowanie więcej.</w:t>
      </w:r>
    </w:p>
    <w:p w:rsidR="00BE5CE6" w:rsidRDefault="00BE5CE6" w:rsidP="00BE5CE6">
      <w:pPr>
        <w:pStyle w:val="Default"/>
        <w:jc w:val="both"/>
        <w:rPr>
          <w:color w:val="auto"/>
        </w:rPr>
      </w:pPr>
      <w:r>
        <w:rPr>
          <w:b/>
        </w:rPr>
        <w:t xml:space="preserve">Przewodniczącego Rady Gminy Paweł Pawłowicz – </w:t>
      </w:r>
      <w:r>
        <w:t>zabrakło dobrej woli. Wystarczyło napisać, że postaramy się wyegzekwować od kogoś, kto zniszczył tą drogę a jeśli nie to wyegzekwujemy i postaramy się naprawić. Tak naprawdę to jest taka przepychanka Urzędnika z mieszkańcem. W mojej ocenie można było to zrobić innym sposobem i troszkę inaczej, bo tu była tylko wymiana pism.</w:t>
      </w:r>
    </w:p>
    <w:p w:rsidR="00BE5CE6" w:rsidRDefault="00BE5CE6" w:rsidP="00BE5CE6">
      <w:pPr>
        <w:pStyle w:val="Default"/>
        <w:jc w:val="both"/>
        <w:rPr>
          <w:color w:val="auto"/>
        </w:rPr>
      </w:pPr>
      <w:r>
        <w:rPr>
          <w:color w:val="auto"/>
        </w:rPr>
        <w:lastRenderedPageBreak/>
        <w:t>Więcej pytań i uwag nie stwierdzono</w:t>
      </w:r>
    </w:p>
    <w:p w:rsidR="00BE5CE6" w:rsidRDefault="00BE5CE6" w:rsidP="00BE5CE6">
      <w:pPr>
        <w:pStyle w:val="Tekstpodstawowy"/>
        <w:rPr>
          <w:sz w:val="24"/>
          <w:szCs w:val="24"/>
        </w:rPr>
      </w:pPr>
      <w:r>
        <w:rPr>
          <w:b/>
          <w:sz w:val="24"/>
          <w:szCs w:val="24"/>
        </w:rPr>
        <w:t>Przewodniczącego Rady Gminy Paweł Pawłowicz -</w:t>
      </w:r>
      <w:r>
        <w:rPr>
          <w:sz w:val="24"/>
          <w:szCs w:val="24"/>
        </w:rPr>
        <w:t>przed przystąpieniem do głosowania przeczytał projekt uchwały</w:t>
      </w:r>
      <w:r>
        <w:rPr>
          <w:b/>
          <w:sz w:val="24"/>
          <w:szCs w:val="24"/>
        </w:rPr>
        <w:t xml:space="preserve"> </w:t>
      </w:r>
      <w:r>
        <w:rPr>
          <w:sz w:val="24"/>
          <w:szCs w:val="24"/>
        </w:rPr>
        <w:t>w sprawie</w:t>
      </w:r>
      <w:r>
        <w:rPr>
          <w:b/>
          <w:sz w:val="24"/>
          <w:szCs w:val="24"/>
        </w:rPr>
        <w:t xml:space="preserve"> </w:t>
      </w:r>
      <w:r>
        <w:rPr>
          <w:sz w:val="24"/>
          <w:szCs w:val="24"/>
        </w:rPr>
        <w:t>przedmiotowej i oznajmił, że w czasie głosowania na sali obrad obecnych</w:t>
      </w:r>
      <w:r>
        <w:rPr>
          <w:b/>
          <w:sz w:val="24"/>
          <w:szCs w:val="24"/>
        </w:rPr>
        <w:t xml:space="preserve"> </w:t>
      </w:r>
      <w:r>
        <w:rPr>
          <w:sz w:val="24"/>
          <w:szCs w:val="24"/>
        </w:rPr>
        <w:t xml:space="preserve">jest </w:t>
      </w:r>
      <w:r>
        <w:rPr>
          <w:b/>
          <w:sz w:val="24"/>
          <w:szCs w:val="24"/>
        </w:rPr>
        <w:t>14</w:t>
      </w:r>
      <w:r>
        <w:rPr>
          <w:sz w:val="24"/>
          <w:szCs w:val="24"/>
        </w:rPr>
        <w:t xml:space="preserve"> radnych W wyniku przeprowadzonego głosowania jawnego </w:t>
      </w:r>
      <w:r>
        <w:rPr>
          <w:b/>
          <w:sz w:val="24"/>
          <w:szCs w:val="24"/>
        </w:rPr>
        <w:t>głosowało 14</w:t>
      </w:r>
      <w:r>
        <w:rPr>
          <w:sz w:val="24"/>
          <w:szCs w:val="24"/>
        </w:rPr>
        <w:t xml:space="preserve"> radnych, </w:t>
      </w:r>
      <w:r>
        <w:rPr>
          <w:b/>
          <w:sz w:val="24"/>
          <w:szCs w:val="24"/>
        </w:rPr>
        <w:t xml:space="preserve">7 </w:t>
      </w:r>
      <w:r>
        <w:rPr>
          <w:sz w:val="24"/>
          <w:szCs w:val="24"/>
        </w:rPr>
        <w:t xml:space="preserve">głosów </w:t>
      </w:r>
      <w:r>
        <w:rPr>
          <w:b/>
          <w:sz w:val="24"/>
          <w:szCs w:val="24"/>
        </w:rPr>
        <w:t xml:space="preserve">„za” ( bezzasadna) 4 głosy „za” ( zasadna) ( </w:t>
      </w:r>
      <w:r>
        <w:rPr>
          <w:sz w:val="24"/>
          <w:szCs w:val="24"/>
        </w:rPr>
        <w:t xml:space="preserve">radna I. Niedźwiedziska, A. Skotarek, S. </w:t>
      </w:r>
      <w:proofErr w:type="spellStart"/>
      <w:r>
        <w:rPr>
          <w:sz w:val="24"/>
          <w:szCs w:val="24"/>
        </w:rPr>
        <w:t>Przedwojewska</w:t>
      </w:r>
      <w:proofErr w:type="spellEnd"/>
      <w:r>
        <w:rPr>
          <w:sz w:val="24"/>
          <w:szCs w:val="24"/>
        </w:rPr>
        <w:t xml:space="preserve">, P. Pawłowicz) głosy „ </w:t>
      </w:r>
      <w:r>
        <w:rPr>
          <w:b/>
          <w:sz w:val="24"/>
          <w:szCs w:val="24"/>
        </w:rPr>
        <w:t>przeciw</w:t>
      </w:r>
      <w:r>
        <w:rPr>
          <w:sz w:val="24"/>
          <w:szCs w:val="24"/>
        </w:rPr>
        <w:t xml:space="preserve">” nie wystąpiły i </w:t>
      </w:r>
      <w:r>
        <w:rPr>
          <w:b/>
          <w:sz w:val="24"/>
          <w:szCs w:val="24"/>
        </w:rPr>
        <w:t>3 głosy</w:t>
      </w:r>
      <w:r>
        <w:rPr>
          <w:sz w:val="24"/>
          <w:szCs w:val="24"/>
        </w:rPr>
        <w:t xml:space="preserve"> ‘</w:t>
      </w:r>
      <w:r>
        <w:rPr>
          <w:b/>
          <w:sz w:val="24"/>
          <w:szCs w:val="24"/>
        </w:rPr>
        <w:t>’wstrzymuje się</w:t>
      </w:r>
      <w:r>
        <w:rPr>
          <w:sz w:val="24"/>
          <w:szCs w:val="24"/>
        </w:rPr>
        <w:t xml:space="preserve">’’ ( radna A. Kozak- </w:t>
      </w:r>
      <w:proofErr w:type="spellStart"/>
      <w:r>
        <w:rPr>
          <w:sz w:val="24"/>
          <w:szCs w:val="24"/>
        </w:rPr>
        <w:t>Halota</w:t>
      </w:r>
      <w:proofErr w:type="spellEnd"/>
      <w:r>
        <w:rPr>
          <w:sz w:val="24"/>
          <w:szCs w:val="24"/>
        </w:rPr>
        <w:t>, J. Popławski, P. Lesiński)</w:t>
      </w:r>
    </w:p>
    <w:p w:rsidR="00BE5CE6" w:rsidRDefault="00BE5CE6" w:rsidP="00BE5CE6">
      <w:pPr>
        <w:pStyle w:val="Tekstpodstawowy"/>
        <w:rPr>
          <w:sz w:val="24"/>
          <w:szCs w:val="24"/>
        </w:rPr>
      </w:pPr>
    </w:p>
    <w:p w:rsidR="00BE5CE6" w:rsidRDefault="00BE5CE6" w:rsidP="00BE5CE6">
      <w:pPr>
        <w:pStyle w:val="Nagwek2"/>
        <w:jc w:val="left"/>
        <w:rPr>
          <w:sz w:val="24"/>
        </w:rPr>
      </w:pPr>
      <w:r>
        <w:rPr>
          <w:b/>
          <w:sz w:val="24"/>
        </w:rPr>
        <w:t xml:space="preserve">Uchwała </w:t>
      </w:r>
      <w:r>
        <w:rPr>
          <w:sz w:val="24"/>
        </w:rPr>
        <w:t xml:space="preserve">otrzymała </w:t>
      </w:r>
    </w:p>
    <w:p w:rsidR="00BE5CE6" w:rsidRDefault="00BE5CE6" w:rsidP="00BE5CE6">
      <w:pPr>
        <w:pStyle w:val="Nagwek2"/>
        <w:jc w:val="left"/>
        <w:rPr>
          <w:b/>
          <w:sz w:val="24"/>
        </w:rPr>
      </w:pPr>
      <w:r>
        <w:rPr>
          <w:b/>
          <w:sz w:val="24"/>
        </w:rPr>
        <w:t xml:space="preserve">Nr XXXIV/161/2017 </w:t>
      </w:r>
    </w:p>
    <w:p w:rsidR="00BE5CE6" w:rsidRDefault="00BE5CE6" w:rsidP="00BE5CE6">
      <w:pPr>
        <w:pStyle w:val="Tekstpodstawowy"/>
        <w:rPr>
          <w:sz w:val="24"/>
          <w:szCs w:val="24"/>
        </w:rPr>
      </w:pPr>
    </w:p>
    <w:p w:rsidR="00BE5CE6" w:rsidRDefault="00BE5CE6" w:rsidP="00BE5CE6">
      <w:pPr>
        <w:pStyle w:val="Wcicienormalne"/>
        <w:tabs>
          <w:tab w:val="left" w:pos="851"/>
        </w:tabs>
        <w:ind w:left="0"/>
        <w:rPr>
          <w:b/>
          <w:sz w:val="24"/>
          <w:szCs w:val="24"/>
        </w:rPr>
      </w:pPr>
      <w:r>
        <w:rPr>
          <w:b/>
          <w:sz w:val="24"/>
          <w:szCs w:val="24"/>
        </w:rPr>
        <w:t xml:space="preserve">Ad.6.2 w sprawie uchwalenia Gminnego Programu Profilaktyki i przeciwdziałania Alkoholizmowi, Narkomanii oraz Pomocy w rodzinie w Janowicach Wielkich na  </w:t>
      </w:r>
    </w:p>
    <w:p w:rsidR="00BE5CE6" w:rsidRDefault="00BE5CE6" w:rsidP="00BE5CE6">
      <w:pPr>
        <w:pStyle w:val="Standard"/>
        <w:jc w:val="both"/>
        <w:rPr>
          <w:rFonts w:ascii="Times New Roman" w:hAnsi="Times New Roman" w:cs="Times New Roman"/>
          <w:b/>
          <w:lang w:eastAsia="pl-PL"/>
        </w:rPr>
      </w:pPr>
      <w:r>
        <w:rPr>
          <w:rFonts w:ascii="Times New Roman" w:hAnsi="Times New Roman" w:cs="Times New Roman"/>
          <w:b/>
        </w:rPr>
        <w:t>rok 2018 Do</w:t>
      </w:r>
      <w:r>
        <w:rPr>
          <w:rFonts w:ascii="Times New Roman" w:hAnsi="Times New Roman" w:cs="Times New Roman"/>
          <w:b/>
          <w:lang w:eastAsia="pl-PL"/>
        </w:rPr>
        <w:t xml:space="preserve"> zadań własnych Gminy należy prowadzenie działań związanych z profilaktyką i rozwiązywaniem problemów alkoholowych, przeciwdziałaniem narkomanii i przemocy w rodzinie.</w:t>
      </w:r>
    </w:p>
    <w:p w:rsidR="00BE5CE6" w:rsidRDefault="00BE5CE6" w:rsidP="00BE5CE6">
      <w:pPr>
        <w:rPr>
          <w:b/>
          <w:sz w:val="24"/>
          <w:szCs w:val="24"/>
        </w:rPr>
      </w:pPr>
      <w:r>
        <w:rPr>
          <w:b/>
          <w:sz w:val="24"/>
          <w:szCs w:val="24"/>
        </w:rPr>
        <w:t>Oksana Wasilewska Przewodnicząca Gminnej Komisji ds. Rozwiązywania Problemów Alkoholowych Narkomanii oraz Pomocy w Rodzinie</w:t>
      </w:r>
      <w:r>
        <w:rPr>
          <w:sz w:val="24"/>
          <w:szCs w:val="24"/>
        </w:rPr>
        <w:t xml:space="preserve">                    </w:t>
      </w:r>
    </w:p>
    <w:p w:rsidR="00BE5CE6" w:rsidRDefault="00BE5CE6" w:rsidP="00BE5CE6">
      <w:pPr>
        <w:pStyle w:val="Textbody"/>
        <w:spacing w:after="0" w:line="240" w:lineRule="auto"/>
        <w:jc w:val="both"/>
        <w:rPr>
          <w:rFonts w:ascii="Times New Roman" w:hAnsi="Times New Roman" w:cs="Times New Roman"/>
          <w:lang w:eastAsia="pl-PL"/>
        </w:rPr>
      </w:pPr>
      <w:r>
        <w:rPr>
          <w:rFonts w:ascii="Times New Roman" w:hAnsi="Times New Roman" w:cs="Times New Roman"/>
          <w:lang w:eastAsia="pl-PL"/>
        </w:rPr>
        <w:t>Kluczową rolę w polskim systemie rozwiązywania problemów alkoholowych odgrywają samorządy gmin, które na mocy ustawy z dnia 26 października 1982 roku o wychowaniu w trzeźwości i przeciwdziałaniu alkoholizmowi są odpowiedzialne za rozwiązywanie problemów alkoholowych w społecznościach lokalnych.  Zbiór powyższych działań spisany jest w postaci Gminnego Programu Profilaktyki i Przeciwdziałania Alkoholizmowi, Narkomanii oraz Przemocy w Rodzinie uchwalanego corocznie przez Radę Gminy.</w:t>
      </w:r>
      <w:r>
        <w:rPr>
          <w:rFonts w:ascii="Times New Roman" w:hAnsi="Times New Roman" w:cs="Times New Roman"/>
        </w:rPr>
        <w:t xml:space="preserve"> Ustawa o wychowaniu w trzeźwości i przeciwdziałaniu alkoholizmowi jak również ustawa o przeciwdziałaniu przemocy w rodzinie nakłada na gminę obowiązek prowadzenia działań związanych z profilaktyką uzależnień, rozwiązywaniem problemów alkoholowych i przeciwdziałaniem przemocy domowej. </w:t>
      </w:r>
      <w:r>
        <w:rPr>
          <w:rFonts w:ascii="Times New Roman" w:hAnsi="Times New Roman" w:cs="Times New Roman"/>
          <w:color w:val="000000"/>
        </w:rPr>
        <w:t>W ustawie o</w:t>
      </w:r>
      <w:r>
        <w:rPr>
          <w:rFonts w:ascii="Times New Roman" w:hAnsi="Times New Roman" w:cs="Times New Roman"/>
        </w:rPr>
        <w:t xml:space="preserve"> wychowaniu w trzeźwości i przeciwdziałaniu alkoholizmowi ustawie o przeciwdziałaniu narkomanii jak również</w:t>
      </w:r>
      <w:r>
        <w:rPr>
          <w:rFonts w:ascii="Times New Roman" w:hAnsi="Times New Roman" w:cs="Times New Roman"/>
          <w:color w:val="000000"/>
        </w:rPr>
        <w:t xml:space="preserve"> w ustawie </w:t>
      </w:r>
      <w:r>
        <w:rPr>
          <w:rFonts w:ascii="Times New Roman" w:hAnsi="Times New Roman" w:cs="Times New Roman"/>
        </w:rPr>
        <w:t>o przeciwdziałaniu przemocy w rodzinie wyszczególniono</w:t>
      </w:r>
      <w:r>
        <w:rPr>
          <w:rFonts w:ascii="Times New Roman" w:hAnsi="Times New Roman" w:cs="Times New Roman"/>
          <w:color w:val="000000"/>
        </w:rPr>
        <w:t xml:space="preserve"> zadania, jakie powinna realizować gmina w ramach gminnego programu profilaktyki i rozwiązywania problemów alkoholowych, narkomanii oraz przemocy w rodzinie.</w:t>
      </w:r>
    </w:p>
    <w:p w:rsidR="00BE5CE6" w:rsidRDefault="00BE5CE6" w:rsidP="00BE5CE6">
      <w:pPr>
        <w:pStyle w:val="Standard"/>
        <w:jc w:val="both"/>
        <w:rPr>
          <w:rFonts w:ascii="Times New Roman" w:hAnsi="Times New Roman" w:cs="Times New Roman"/>
        </w:rPr>
      </w:pPr>
      <w:r>
        <w:rPr>
          <w:rFonts w:ascii="Times New Roman" w:hAnsi="Times New Roman" w:cs="Times New Roman"/>
          <w:color w:val="000000"/>
        </w:rPr>
        <w:t xml:space="preserve">Gminny Program Profilaktyki i Przeciwdziałania Alkoholizmowi, Narkomanii oraz Przemocy w Rodzinie w Janowicach Wielkich na 2018 rok został opracowany zgodnie </w:t>
      </w:r>
      <w:r>
        <w:rPr>
          <w:rFonts w:ascii="Times New Roman" w:hAnsi="Times New Roman" w:cs="Times New Roman"/>
          <w:color w:val="000000"/>
        </w:rPr>
        <w:br/>
        <w:t>z obligatoryjnymi zadaniami oraz potrzebami, jakie występują na terenie gminy.</w:t>
      </w:r>
    </w:p>
    <w:p w:rsidR="00BE5CE6" w:rsidRDefault="00BE5CE6" w:rsidP="00BE5CE6">
      <w:pPr>
        <w:pStyle w:val="Akapitzlist"/>
        <w:tabs>
          <w:tab w:val="left" w:pos="180"/>
        </w:tabs>
        <w:autoSpaceDE w:val="0"/>
        <w:ind w:left="0"/>
        <w:jc w:val="both"/>
        <w:rPr>
          <w:sz w:val="24"/>
          <w:szCs w:val="24"/>
        </w:rPr>
      </w:pPr>
      <w:r>
        <w:rPr>
          <w:color w:val="000000"/>
          <w:sz w:val="24"/>
          <w:szCs w:val="24"/>
        </w:rPr>
        <w:t>Dodatkowo Ustawa o zdrowiu publicznym z dnia 11 września 2015 r. (Dz. U. z 2015 r., poz. 1916)] w art. 19 pkt. 4 wprowadziła zmiany do ustawy o wychowaniu w trzeźwości i przeciwdziałaniu alkoholizmowi Między innymi ar 4</w:t>
      </w:r>
      <w:r>
        <w:rPr>
          <w:color w:val="000000"/>
          <w:sz w:val="24"/>
          <w:szCs w:val="24"/>
          <w:vertAlign w:val="superscript"/>
        </w:rPr>
        <w:t>1.</w:t>
      </w:r>
      <w:r>
        <w:rPr>
          <w:color w:val="000000"/>
          <w:sz w:val="24"/>
          <w:szCs w:val="24"/>
        </w:rPr>
        <w:t>ust. 2 otrzymał brzmienie: „Realizacja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Projekt Gminnego Programu poza wprowadzeniem, diagnozą sytuacji w gminie Janowice Wielkie w aspekcie problemów alkoholowych narkotykowych oraz przemocy w rodzinie jak również określeniu celów i priorytetów jak i zadań oraz promocji zdrowia składa się z 9 właściwych rozdziałów tj.</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b/>
          <w:color w:val="000000"/>
        </w:rPr>
        <w:t>1 rozdział dotyczy</w:t>
      </w:r>
      <w:r>
        <w:rPr>
          <w:rFonts w:ascii="Times New Roman" w:hAnsi="Times New Roman" w:cs="Times New Roman"/>
          <w:color w:val="000000"/>
        </w:rPr>
        <w:t>:</w:t>
      </w:r>
    </w:p>
    <w:p w:rsidR="00BE5CE6" w:rsidRDefault="00BE5CE6" w:rsidP="00BE5CE6">
      <w:pPr>
        <w:pStyle w:val="Akapitzlist"/>
        <w:widowControl w:val="0"/>
        <w:suppressAutoHyphens/>
        <w:autoSpaceDN w:val="0"/>
        <w:ind w:left="0"/>
        <w:jc w:val="both"/>
        <w:textAlignment w:val="baseline"/>
        <w:rPr>
          <w:color w:val="000000"/>
          <w:sz w:val="24"/>
          <w:szCs w:val="24"/>
        </w:rPr>
      </w:pPr>
      <w:r>
        <w:rPr>
          <w:color w:val="000000"/>
          <w:sz w:val="24"/>
          <w:szCs w:val="24"/>
        </w:rPr>
        <w:t>-zwiększanie dostępności pomocy terapeutycznej i rehabilitacyjnej dla osób uzależnionych od alkoholu; wzbogaconą o wartość wskaźników oraz terminem realizacji.</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b/>
          <w:color w:val="000000"/>
        </w:rPr>
        <w:t>2 rozdział dotyczy:</w:t>
      </w:r>
    </w:p>
    <w:p w:rsidR="00BE5CE6" w:rsidRDefault="00BE5CE6" w:rsidP="00BE5CE6">
      <w:pPr>
        <w:pStyle w:val="Akapitzlist"/>
        <w:widowControl w:val="0"/>
        <w:suppressAutoHyphens/>
        <w:autoSpaceDN w:val="0"/>
        <w:ind w:left="0"/>
        <w:jc w:val="both"/>
        <w:textAlignment w:val="baseline"/>
        <w:rPr>
          <w:color w:val="000000"/>
          <w:sz w:val="24"/>
          <w:szCs w:val="24"/>
        </w:rPr>
      </w:pPr>
      <w:r>
        <w:rPr>
          <w:color w:val="000000"/>
          <w:sz w:val="24"/>
          <w:szCs w:val="24"/>
        </w:rPr>
        <w:t xml:space="preserve">udzielanie rodzinom, w których występują problemy alkoholowe, problemy narkomanii </w:t>
      </w:r>
      <w:r>
        <w:rPr>
          <w:color w:val="000000"/>
          <w:sz w:val="24"/>
          <w:szCs w:val="24"/>
        </w:rPr>
        <w:lastRenderedPageBreak/>
        <w:t>pomocy psychospołecznej i prawnej, a w szczególności ochrony przed przemocą w rodzinie;</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b/>
          <w:color w:val="000000"/>
        </w:rPr>
        <w:t>3 rozdział dotyczy:</w:t>
      </w:r>
    </w:p>
    <w:p w:rsidR="00BE5CE6" w:rsidRDefault="00BE5CE6" w:rsidP="00BE5CE6">
      <w:pPr>
        <w:pStyle w:val="Standard"/>
        <w:widowControl w:val="0"/>
        <w:jc w:val="both"/>
        <w:rPr>
          <w:rFonts w:ascii="Times New Roman" w:hAnsi="Times New Roman" w:cs="Times New Roman"/>
          <w:b/>
          <w:color w:val="000000"/>
        </w:rPr>
      </w:pPr>
      <w:r>
        <w:rPr>
          <w:rFonts w:ascii="Times New Roman" w:hAnsi="Times New Roman" w:cs="Times New Roman"/>
          <w:color w:val="000000"/>
        </w:rPr>
        <w:t>prowadzenie profilaktycznej działalności informacyjnej i edukacyjnej w zakresie rozwiązywania problemów alkoholowych, przeciwdziałania narkomanii i przemocy w rodzinie w tym prowadzenie pozalekcyjnych zajęć sportowych a także działań na rzecz dożywiania dzieci uczestniczących w pozalekcyjnych programach opiekuńczo wychowawczych i</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b/>
          <w:color w:val="000000"/>
        </w:rPr>
        <w:t>4 rozdział dotyczy:</w:t>
      </w:r>
    </w:p>
    <w:p w:rsidR="00BE5CE6" w:rsidRDefault="00BE5CE6" w:rsidP="00BE5CE6">
      <w:pPr>
        <w:pStyle w:val="Akapitzlist"/>
        <w:widowControl w:val="0"/>
        <w:suppressAutoHyphens/>
        <w:autoSpaceDN w:val="0"/>
        <w:ind w:left="0"/>
        <w:jc w:val="both"/>
        <w:textAlignment w:val="baseline"/>
        <w:rPr>
          <w:color w:val="000000"/>
          <w:sz w:val="24"/>
          <w:szCs w:val="24"/>
        </w:rPr>
      </w:pPr>
      <w:r>
        <w:rPr>
          <w:color w:val="000000"/>
          <w:sz w:val="24"/>
          <w:szCs w:val="24"/>
        </w:rPr>
        <w:t>wspomaganie działalności instytucji, stowarzyszeń i osób fizycznych, służącej rozwiązywaniu problemów alkoholowych, narkomanii i przemocy w rodzinie. współpraca z organizacjami pozarządowymi i innymi jednostkami pożytku publicznego w obszarze zakresie profilaktyki i rozwiązywania problemów uzależnień</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b/>
          <w:color w:val="000000"/>
        </w:rPr>
        <w:t>5 rozdział dotyczy:</w:t>
      </w:r>
      <w:r>
        <w:rPr>
          <w:rFonts w:ascii="Times New Roman" w:hAnsi="Times New Roman" w:cs="Times New Roman"/>
          <w:color w:val="000000"/>
        </w:rPr>
        <w:t>)</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color w:val="000000"/>
        </w:rPr>
        <w:t xml:space="preserve"> podejmowanie interwencji w związku z naruszeniem przepisów dotyczących reklamy, promocji i</w:t>
      </w:r>
    </w:p>
    <w:p w:rsidR="00BE5CE6" w:rsidRDefault="00BE5CE6" w:rsidP="00BE5CE6">
      <w:pPr>
        <w:pStyle w:val="Akapitzlist"/>
        <w:ind w:left="0"/>
        <w:jc w:val="both"/>
        <w:rPr>
          <w:color w:val="000000"/>
          <w:sz w:val="24"/>
          <w:szCs w:val="24"/>
        </w:rPr>
      </w:pPr>
      <w:r>
        <w:rPr>
          <w:color w:val="000000"/>
          <w:sz w:val="24"/>
          <w:szCs w:val="24"/>
        </w:rPr>
        <w:t xml:space="preserve"> warunków sprzedaży napojów alkoholowych oraz występowanie przed sądem w charakterze oskarżyciela publicznego </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b/>
          <w:color w:val="000000"/>
        </w:rPr>
        <w:t>6 rozdział dotyczy:</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 xml:space="preserve"> Ograniczenie dostępności do alkoholu.</w:t>
      </w:r>
    </w:p>
    <w:p w:rsidR="00BE5CE6" w:rsidRDefault="00BE5CE6" w:rsidP="00BE5CE6">
      <w:pPr>
        <w:pStyle w:val="Standard"/>
        <w:jc w:val="both"/>
        <w:rPr>
          <w:rFonts w:ascii="Times New Roman" w:hAnsi="Times New Roman" w:cs="Times New Roman"/>
          <w:b/>
          <w:color w:val="000000"/>
        </w:rPr>
      </w:pPr>
      <w:r>
        <w:rPr>
          <w:rFonts w:ascii="Times New Roman" w:hAnsi="Times New Roman" w:cs="Times New Roman"/>
          <w:b/>
          <w:color w:val="000000"/>
        </w:rPr>
        <w:t>7 rozdział dotyczy:</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 xml:space="preserve"> Finansowanie programu i zasady wynagradzania członków Gminnej Komisji Rozwiązywania Problemów Alkoholowych.</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 xml:space="preserve">W rozdziale ty wkradł się błąd, który został zauważony przez Radną Panią Iwonę </w:t>
      </w:r>
      <w:proofErr w:type="spellStart"/>
      <w:r>
        <w:rPr>
          <w:rFonts w:ascii="Times New Roman" w:hAnsi="Times New Roman" w:cs="Times New Roman"/>
          <w:color w:val="000000"/>
        </w:rPr>
        <w:t>Niedżwiedzińską</w:t>
      </w:r>
      <w:proofErr w:type="spellEnd"/>
      <w:r>
        <w:rPr>
          <w:rFonts w:ascii="Times New Roman" w:hAnsi="Times New Roman" w:cs="Times New Roman"/>
          <w:color w:val="000000"/>
        </w:rPr>
        <w:t xml:space="preserve"> winna być kwota 72 000, 00 zł, a jest 70 000, 00 zł.</w:t>
      </w:r>
    </w:p>
    <w:p w:rsidR="00BE5CE6" w:rsidRDefault="00BE5CE6" w:rsidP="00BE5CE6">
      <w:pPr>
        <w:pStyle w:val="Standard"/>
        <w:jc w:val="both"/>
        <w:rPr>
          <w:rFonts w:ascii="Times New Roman" w:hAnsi="Times New Roman" w:cs="Times New Roman"/>
        </w:rPr>
      </w:pPr>
      <w:r>
        <w:rPr>
          <w:rFonts w:ascii="Times New Roman" w:hAnsi="Times New Roman" w:cs="Times New Roman"/>
          <w:b/>
          <w:color w:val="000000"/>
        </w:rPr>
        <w:t>8 rozdział wskazuje:</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Realizatorów oraz Parterów Programu</w:t>
      </w:r>
    </w:p>
    <w:p w:rsidR="00BE5CE6" w:rsidRDefault="00BE5CE6" w:rsidP="00BE5CE6">
      <w:pPr>
        <w:pStyle w:val="Standard"/>
        <w:jc w:val="both"/>
        <w:rPr>
          <w:rFonts w:ascii="Times New Roman" w:hAnsi="Times New Roman" w:cs="Times New Roman"/>
          <w:b/>
          <w:bCs/>
          <w:color w:val="000000"/>
        </w:rPr>
      </w:pPr>
      <w:r>
        <w:rPr>
          <w:rFonts w:ascii="Times New Roman" w:hAnsi="Times New Roman" w:cs="Times New Roman"/>
          <w:b/>
          <w:bCs/>
          <w:color w:val="000000"/>
        </w:rPr>
        <w:t>9 rozdział dotyczy:</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Monitoringu problemów związanych z problematyką uzależnień.</w:t>
      </w:r>
    </w:p>
    <w:p w:rsidR="00BE5CE6" w:rsidRDefault="00BE5CE6" w:rsidP="00BE5CE6">
      <w:pPr>
        <w:pStyle w:val="Standard"/>
        <w:jc w:val="both"/>
        <w:rPr>
          <w:rFonts w:ascii="Times New Roman" w:hAnsi="Times New Roman" w:cs="Times New Roman"/>
        </w:rPr>
      </w:pPr>
      <w:r>
        <w:rPr>
          <w:rFonts w:ascii="Times New Roman" w:hAnsi="Times New Roman" w:cs="Times New Roman"/>
          <w:color w:val="000000"/>
        </w:rPr>
        <w:t>W poszczególnych rozdziałach zawarte są szczegółowe zadania</w:t>
      </w:r>
      <w:r>
        <w:rPr>
          <w:rFonts w:ascii="Times New Roman" w:hAnsi="Times New Roman" w:cs="Times New Roman"/>
        </w:rPr>
        <w:t xml:space="preserve"> związane z profilaktyką uzależnień, rozwiązywaniem problemów alkoholowych i przeciwdziałaniem przemocy domowej. Wzbogacony o wartość wskaźników oraz terminu realizacji zadań</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color w:val="000000"/>
        </w:rPr>
        <w:t xml:space="preserve">Gminny Program </w:t>
      </w:r>
      <w:r>
        <w:rPr>
          <w:rFonts w:ascii="Times New Roman" w:hAnsi="Times New Roman" w:cs="Times New Roman"/>
        </w:rPr>
        <w:t>ma na celu między innymi kontynuację działań edukacyjnych, kreowanie zdrowego stylu życia mieszkańców Gminy Janowice Wielkie, prowadzenie kampanii profilaktycznych, wspomaganie i dofinansowanie imprez o charakterze rekreacyjnym, sportowym, działań edukacyjnych, finansowanie spotkań i warsztatów profilaktycznych dotyczących umiejętności dobrego funkcjonowania społecznego. Ma on na celu wspieranie rodzin z problemem alkoholowym (zagrożonych alkoholizmem), ochrony przed przemocą w rodzinie jak i problemem uzależnień od narkotyków, jakie</w:t>
      </w:r>
      <w:r>
        <w:rPr>
          <w:rFonts w:ascii="Times New Roman" w:hAnsi="Times New Roman" w:cs="Times New Roman"/>
          <w:color w:val="000000"/>
        </w:rPr>
        <w:t xml:space="preserve"> należałoby zrealizować w 2018 roku. </w:t>
      </w:r>
      <w:r>
        <w:rPr>
          <w:rFonts w:ascii="Times New Roman" w:hAnsi="Times New Roman" w:cs="Times New Roman"/>
        </w:rPr>
        <w:t>Zgodnie z art. 18</w:t>
      </w:r>
      <w:r>
        <w:rPr>
          <w:rFonts w:ascii="Times New Roman" w:hAnsi="Times New Roman" w:cs="Times New Roman"/>
          <w:b/>
          <w:bCs/>
          <w:color w:val="000000"/>
          <w:vertAlign w:val="superscript"/>
        </w:rPr>
        <w:t>2</w:t>
      </w:r>
      <w:r>
        <w:rPr>
          <w:rFonts w:ascii="Times New Roman" w:hAnsi="Times New Roman" w:cs="Times New Roman"/>
        </w:rPr>
        <w:t xml:space="preserve"> ustawy</w:t>
      </w:r>
      <w:r>
        <w:rPr>
          <w:rFonts w:ascii="Times New Roman" w:hAnsi="Times New Roman" w:cs="Times New Roman"/>
          <w:color w:val="000000"/>
        </w:rPr>
        <w:t xml:space="preserve"> </w:t>
      </w:r>
      <w:r>
        <w:rPr>
          <w:rFonts w:ascii="Times New Roman" w:hAnsi="Times New Roman" w:cs="Times New Roman"/>
        </w:rPr>
        <w:t xml:space="preserve">z dnia 26 października 1982 roku o wychowaniu w trzeźwości </w:t>
      </w:r>
      <w:r>
        <w:rPr>
          <w:rFonts w:ascii="Times New Roman" w:hAnsi="Times New Roman" w:cs="Times New Roman"/>
        </w:rPr>
        <w:br/>
        <w:t xml:space="preserve">i przeciwdziałaniu alkoholizmowi dochody z opłat za korzystanie z zezwoleń na sprzedaż napojów alkoholowych wykorzystywane będą na realizację gminnych programów profilaktyki i przeciwdziałania uzależnieniom w rodzinie nie mogą być przeznaczone na inne cele. </w:t>
      </w:r>
      <w:r>
        <w:rPr>
          <w:rFonts w:ascii="Times New Roman" w:hAnsi="Times New Roman" w:cs="Times New Roman"/>
          <w:color w:val="000000"/>
        </w:rPr>
        <w:t xml:space="preserve">W świetle powyższego zwracam się do Państwa o pozytywne </w:t>
      </w:r>
      <w:proofErr w:type="spellStart"/>
      <w:r>
        <w:rPr>
          <w:rFonts w:ascii="Times New Roman" w:hAnsi="Times New Roman" w:cs="Times New Roman"/>
          <w:color w:val="000000"/>
        </w:rPr>
        <w:t>przyjecie</w:t>
      </w:r>
      <w:proofErr w:type="spellEnd"/>
      <w:r>
        <w:rPr>
          <w:rFonts w:ascii="Times New Roman" w:hAnsi="Times New Roman" w:cs="Times New Roman"/>
          <w:color w:val="000000"/>
        </w:rPr>
        <w:t xml:space="preserve"> Projektu Wójta Gminy w sprawie uchwalenia Gminnego Programu Profilaktyki i Przeciwdziałania Alkoholizmowi, Narkomanii oraz Przemocy w Rodzinie w Janowicach Wielkich na 2018 rok, co jest w pełni zasadne.  Dziękuje Załącznik</w:t>
      </w:r>
      <w:r>
        <w:rPr>
          <w:rFonts w:ascii="Times New Roman" w:hAnsi="Times New Roman" w:cs="Times New Roman"/>
        </w:rPr>
        <w:t xml:space="preserve"> </w:t>
      </w:r>
      <w:r>
        <w:rPr>
          <w:rFonts w:ascii="Times New Roman" w:hAnsi="Times New Roman" w:cs="Times New Roman"/>
          <w:b/>
        </w:rPr>
        <w:t>Nr 13</w:t>
      </w:r>
      <w:r>
        <w:rPr>
          <w:rFonts w:ascii="Times New Roman" w:hAnsi="Times New Roman" w:cs="Times New Roman"/>
        </w:rPr>
        <w:t xml:space="preserve"> do niniejszego protokołu</w:t>
      </w:r>
      <w:r>
        <w:rPr>
          <w:rFonts w:ascii="Times New Roman" w:hAnsi="Times New Roman" w:cs="Times New Roman"/>
          <w:color w:val="000000"/>
        </w:rPr>
        <w:t>.</w:t>
      </w:r>
    </w:p>
    <w:p w:rsidR="00BE5CE6" w:rsidRDefault="00BE5CE6" w:rsidP="00BE5CE6">
      <w:pPr>
        <w:pStyle w:val="Standard"/>
        <w:jc w:val="both"/>
        <w:rPr>
          <w:rFonts w:ascii="Times New Roman" w:hAnsi="Times New Roman" w:cs="Times New Roman"/>
          <w:color w:val="000000"/>
        </w:rPr>
      </w:pPr>
    </w:p>
    <w:p w:rsidR="00BE5CE6" w:rsidRDefault="00BE5CE6" w:rsidP="00BE5CE6">
      <w:pPr>
        <w:pStyle w:val="Nagwek2"/>
        <w:jc w:val="left"/>
        <w:rPr>
          <w:b/>
          <w:sz w:val="24"/>
        </w:rPr>
      </w:pPr>
      <w:r>
        <w:rPr>
          <w:b/>
          <w:sz w:val="24"/>
        </w:rPr>
        <w:t>Przewodniczący Komisji Budżetu i Infrastruktury Komunalnej Piotr Gołębski</w:t>
      </w:r>
    </w:p>
    <w:p w:rsidR="00BE5CE6" w:rsidRDefault="00BE5CE6" w:rsidP="00BE5CE6">
      <w:pPr>
        <w:pStyle w:val="Tekstpodstawowy"/>
        <w:rPr>
          <w:sz w:val="24"/>
          <w:szCs w:val="24"/>
        </w:rPr>
      </w:pPr>
      <w:r>
        <w:rPr>
          <w:sz w:val="24"/>
          <w:szCs w:val="24"/>
        </w:rPr>
        <w:t>Przedmiotowy projekt uchwały omawiano i analizowano szczegółowo w sprawie</w:t>
      </w:r>
      <w:r>
        <w:rPr>
          <w:b/>
          <w:sz w:val="24"/>
          <w:szCs w:val="24"/>
        </w:rPr>
        <w:t xml:space="preserve"> </w:t>
      </w:r>
      <w:r>
        <w:rPr>
          <w:sz w:val="24"/>
          <w:szCs w:val="24"/>
        </w:rPr>
        <w:t>przedmiotowej wraz z naniesionymi poprawkami i oznajmił, że Komisja</w:t>
      </w:r>
      <w:r>
        <w:rPr>
          <w:b/>
          <w:sz w:val="24"/>
          <w:szCs w:val="24"/>
        </w:rPr>
        <w:t xml:space="preserve"> </w:t>
      </w:r>
      <w:r>
        <w:rPr>
          <w:sz w:val="24"/>
          <w:szCs w:val="24"/>
        </w:rPr>
        <w:t xml:space="preserve">w wyniku </w:t>
      </w:r>
      <w:r>
        <w:rPr>
          <w:sz w:val="24"/>
          <w:szCs w:val="24"/>
        </w:rPr>
        <w:lastRenderedPageBreak/>
        <w:t>przeprowadzonego głosowania głosowała „</w:t>
      </w:r>
      <w:r>
        <w:rPr>
          <w:b/>
          <w:sz w:val="24"/>
          <w:szCs w:val="24"/>
        </w:rPr>
        <w:t xml:space="preserve">za” 6 </w:t>
      </w:r>
      <w:r>
        <w:rPr>
          <w:sz w:val="24"/>
          <w:szCs w:val="24"/>
        </w:rPr>
        <w:t xml:space="preserve">głosów, głosy </w:t>
      </w:r>
      <w:r>
        <w:rPr>
          <w:b/>
          <w:sz w:val="24"/>
          <w:szCs w:val="24"/>
        </w:rPr>
        <w:t xml:space="preserve">„ </w:t>
      </w:r>
      <w:r>
        <w:rPr>
          <w:sz w:val="24"/>
          <w:szCs w:val="24"/>
        </w:rPr>
        <w:t>przeciw</w:t>
      </w:r>
      <w:r>
        <w:rPr>
          <w:b/>
          <w:sz w:val="24"/>
          <w:szCs w:val="24"/>
        </w:rPr>
        <w:t xml:space="preserve"> ‘‘ „wstrzymuję</w:t>
      </w:r>
      <w:r>
        <w:rPr>
          <w:sz w:val="24"/>
          <w:szCs w:val="24"/>
        </w:rPr>
        <w:t xml:space="preserve"> się”</w:t>
      </w:r>
      <w:r>
        <w:rPr>
          <w:b/>
          <w:sz w:val="24"/>
          <w:szCs w:val="24"/>
        </w:rPr>
        <w:t xml:space="preserve"> </w:t>
      </w:r>
      <w:r>
        <w:rPr>
          <w:sz w:val="24"/>
          <w:szCs w:val="24"/>
        </w:rPr>
        <w:t>nie wystąpiły.</w:t>
      </w:r>
      <w:r>
        <w:rPr>
          <w:b/>
          <w:sz w:val="24"/>
          <w:szCs w:val="24"/>
        </w:rPr>
        <w:t xml:space="preserve"> </w:t>
      </w:r>
      <w:r>
        <w:rPr>
          <w:sz w:val="24"/>
          <w:szCs w:val="24"/>
        </w:rPr>
        <w:t xml:space="preserve"> </w:t>
      </w:r>
    </w:p>
    <w:p w:rsidR="00BE5CE6" w:rsidRDefault="00BE5CE6" w:rsidP="00BE5CE6">
      <w:pPr>
        <w:pStyle w:val="Tekstpodstawowy"/>
        <w:rPr>
          <w:sz w:val="24"/>
          <w:szCs w:val="24"/>
        </w:rPr>
      </w:pPr>
      <w:r>
        <w:rPr>
          <w:sz w:val="24"/>
          <w:szCs w:val="24"/>
        </w:rPr>
        <w:t xml:space="preserve">Pytań i uwag nie stwierdzono </w:t>
      </w:r>
    </w:p>
    <w:p w:rsidR="00BE5CE6" w:rsidRDefault="00BE5CE6" w:rsidP="00BE5CE6">
      <w:pPr>
        <w:pStyle w:val="Tekstpodstawowy"/>
        <w:rPr>
          <w:sz w:val="24"/>
          <w:szCs w:val="24"/>
        </w:rPr>
      </w:pPr>
    </w:p>
    <w:p w:rsidR="00BE5CE6" w:rsidRDefault="00BE5CE6" w:rsidP="00BE5CE6">
      <w:pPr>
        <w:pStyle w:val="Tekstpodstawowy"/>
        <w:rPr>
          <w:sz w:val="24"/>
          <w:szCs w:val="24"/>
        </w:rPr>
      </w:pPr>
      <w:r>
        <w:rPr>
          <w:b/>
          <w:sz w:val="24"/>
          <w:szCs w:val="24"/>
        </w:rPr>
        <w:t>Przewodniczącego Rady Gminy Paweł Pawłowicz -</w:t>
      </w:r>
      <w:r>
        <w:rPr>
          <w:sz w:val="24"/>
          <w:szCs w:val="24"/>
        </w:rPr>
        <w:t>przed przystąpieniem do głosowania przeczytał projekt uchwały</w:t>
      </w:r>
      <w:r>
        <w:rPr>
          <w:b/>
          <w:sz w:val="24"/>
          <w:szCs w:val="24"/>
        </w:rPr>
        <w:t xml:space="preserve"> </w:t>
      </w:r>
      <w:r>
        <w:rPr>
          <w:sz w:val="24"/>
          <w:szCs w:val="24"/>
        </w:rPr>
        <w:t>w sprawie</w:t>
      </w:r>
      <w:r>
        <w:rPr>
          <w:b/>
          <w:sz w:val="24"/>
          <w:szCs w:val="24"/>
        </w:rPr>
        <w:t xml:space="preserve"> </w:t>
      </w:r>
      <w:r>
        <w:rPr>
          <w:sz w:val="24"/>
          <w:szCs w:val="24"/>
        </w:rPr>
        <w:t>przedmiotowej wraz z naniesionymi dzisiaj poprawkami i oznajmił, że w czasie głosowania na sali obrad obecnych</w:t>
      </w:r>
      <w:r>
        <w:rPr>
          <w:b/>
          <w:sz w:val="24"/>
          <w:szCs w:val="24"/>
        </w:rPr>
        <w:t xml:space="preserve"> </w:t>
      </w:r>
      <w:r>
        <w:rPr>
          <w:sz w:val="24"/>
          <w:szCs w:val="24"/>
        </w:rPr>
        <w:t xml:space="preserve">jest </w:t>
      </w:r>
      <w:r>
        <w:rPr>
          <w:b/>
          <w:sz w:val="24"/>
          <w:szCs w:val="24"/>
        </w:rPr>
        <w:t>13</w:t>
      </w:r>
      <w:r>
        <w:rPr>
          <w:sz w:val="24"/>
          <w:szCs w:val="24"/>
        </w:rPr>
        <w:t xml:space="preserve"> radnych W wyniku przeprowadzonego głosowania jawnego </w:t>
      </w:r>
      <w:r>
        <w:rPr>
          <w:b/>
          <w:sz w:val="24"/>
          <w:szCs w:val="24"/>
        </w:rPr>
        <w:t>głosowało 13</w:t>
      </w:r>
      <w:r>
        <w:rPr>
          <w:sz w:val="24"/>
          <w:szCs w:val="24"/>
        </w:rPr>
        <w:t xml:space="preserve"> radnych, </w:t>
      </w:r>
      <w:r>
        <w:rPr>
          <w:b/>
          <w:sz w:val="24"/>
          <w:szCs w:val="24"/>
        </w:rPr>
        <w:t xml:space="preserve">13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 i głosy ‘</w:t>
      </w:r>
      <w:r>
        <w:rPr>
          <w:b/>
          <w:sz w:val="24"/>
          <w:szCs w:val="24"/>
        </w:rPr>
        <w:t>’wstrzymuje się</w:t>
      </w:r>
      <w:r>
        <w:rPr>
          <w:sz w:val="24"/>
          <w:szCs w:val="24"/>
        </w:rPr>
        <w:t>’’ nie wystąpiły ( radny Stanisław Tatarzyn nieobecny na sali obrad)</w:t>
      </w:r>
    </w:p>
    <w:p w:rsidR="00BE5CE6" w:rsidRDefault="00BE5CE6" w:rsidP="00BE5CE6">
      <w:pPr>
        <w:pStyle w:val="Tekstpodstawowy"/>
        <w:rPr>
          <w:sz w:val="24"/>
          <w:szCs w:val="24"/>
        </w:rPr>
      </w:pPr>
    </w:p>
    <w:p w:rsidR="00BE5CE6" w:rsidRDefault="00BE5CE6" w:rsidP="00BE5CE6">
      <w:pPr>
        <w:pStyle w:val="Nagwek2"/>
        <w:jc w:val="left"/>
        <w:rPr>
          <w:b/>
          <w:sz w:val="24"/>
        </w:rPr>
      </w:pPr>
      <w:r>
        <w:rPr>
          <w:b/>
          <w:sz w:val="24"/>
        </w:rPr>
        <w:t xml:space="preserve">Uchwała </w:t>
      </w:r>
    </w:p>
    <w:p w:rsidR="00BE5CE6" w:rsidRDefault="00BE5CE6" w:rsidP="00BE5CE6">
      <w:pPr>
        <w:pStyle w:val="Nagwek2"/>
        <w:jc w:val="left"/>
        <w:rPr>
          <w:b/>
          <w:sz w:val="24"/>
        </w:rPr>
      </w:pPr>
      <w:r>
        <w:rPr>
          <w:b/>
          <w:sz w:val="24"/>
        </w:rPr>
        <w:t xml:space="preserve">Nr XXXIV/162/2017 </w:t>
      </w:r>
    </w:p>
    <w:p w:rsidR="00BE5CE6" w:rsidRDefault="00BE5CE6" w:rsidP="00BE5CE6">
      <w:pPr>
        <w:rPr>
          <w:sz w:val="24"/>
          <w:szCs w:val="24"/>
        </w:rPr>
      </w:pPr>
    </w:p>
    <w:p w:rsidR="00BE5CE6" w:rsidRDefault="00BE5CE6" w:rsidP="00BE5CE6">
      <w:pPr>
        <w:pStyle w:val="Tekstpodstawowyzwciciem"/>
        <w:tabs>
          <w:tab w:val="left" w:pos="851"/>
        </w:tabs>
        <w:spacing w:after="0"/>
        <w:ind w:firstLine="0"/>
        <w:jc w:val="both"/>
        <w:rPr>
          <w:b/>
          <w:sz w:val="24"/>
          <w:szCs w:val="24"/>
        </w:rPr>
      </w:pPr>
      <w:r>
        <w:rPr>
          <w:b/>
          <w:sz w:val="24"/>
          <w:szCs w:val="24"/>
        </w:rPr>
        <w:t>Ad. 6.3 w sprawie dopłat do cen 1m</w:t>
      </w:r>
      <w:r>
        <w:rPr>
          <w:b/>
          <w:sz w:val="24"/>
          <w:szCs w:val="24"/>
          <w:vertAlign w:val="superscript"/>
        </w:rPr>
        <w:t>3</w:t>
      </w:r>
      <w:r>
        <w:rPr>
          <w:b/>
          <w:sz w:val="24"/>
          <w:szCs w:val="24"/>
        </w:rPr>
        <w:t xml:space="preserve"> dostarczonej wody oraz odprowadzonych ścieków wynikających z taryf za zbiorowe zaopatrzenie w wodę i zbiorowe odprowadzanie ścieków na terenie Gminy Janowice Wielkie zatwierdzonych uchwałą Nr XXIV/124/2017 z 26 stycznia 2017 roku w związku z </w:t>
      </w:r>
      <w:r>
        <w:rPr>
          <w:b/>
          <w:color w:val="000000"/>
          <w:sz w:val="24"/>
          <w:szCs w:val="24"/>
        </w:rPr>
        <w:t xml:space="preserve">przedłużeniem czasu </w:t>
      </w:r>
      <w:r>
        <w:rPr>
          <w:b/>
          <w:sz w:val="24"/>
          <w:szCs w:val="24"/>
        </w:rPr>
        <w:t>obowiązywania dotychczasowych taryf za zbiorowe zaopatrzenie w wodę i zbiorowe odprowadzanie ścieków obowiązujących na terenie gminy Janowice Wielkie na okres od 12 grudnia 2017 roku do 10 czerwca 2018 roku</w:t>
      </w:r>
    </w:p>
    <w:p w:rsidR="00BE5CE6" w:rsidRDefault="00BE5CE6" w:rsidP="00BE5CE6">
      <w:pPr>
        <w:spacing w:line="22" w:lineRule="atLeast"/>
        <w:ind w:right="-286"/>
        <w:jc w:val="both"/>
        <w:rPr>
          <w:sz w:val="24"/>
          <w:szCs w:val="24"/>
        </w:rPr>
      </w:pPr>
      <w:r>
        <w:rPr>
          <w:b/>
          <w:sz w:val="24"/>
          <w:szCs w:val="24"/>
        </w:rPr>
        <w:t>Skarbnik Gminy Robert Gudowski</w:t>
      </w:r>
      <w:r>
        <w:rPr>
          <w:sz w:val="24"/>
          <w:szCs w:val="24"/>
        </w:rPr>
        <w:t xml:space="preserve"> - Ustala się dopłaty do cen 1 m</w:t>
      </w:r>
      <w:r>
        <w:rPr>
          <w:sz w:val="24"/>
          <w:szCs w:val="24"/>
          <w:vertAlign w:val="superscript"/>
        </w:rPr>
        <w:t>3</w:t>
      </w:r>
      <w:r>
        <w:rPr>
          <w:sz w:val="24"/>
          <w:szCs w:val="24"/>
        </w:rPr>
        <w:t xml:space="preserve"> dostarczonej wody oraz 1 m</w:t>
      </w:r>
      <w:r>
        <w:rPr>
          <w:sz w:val="24"/>
          <w:szCs w:val="24"/>
          <w:vertAlign w:val="superscript"/>
        </w:rPr>
        <w:t>3</w:t>
      </w:r>
      <w:r>
        <w:rPr>
          <w:sz w:val="24"/>
          <w:szCs w:val="24"/>
        </w:rPr>
        <w:t xml:space="preserve"> odprowadzonych ścieków wynikających z taryf za zbiorowe zaopatrzenie w wodę i zbiorowe odprowadzanie ścieków na terenie Gminy Janowice Wielkie, zatwierdzonych uchwałą Nr XXIV/124/2017 Rady Gminy w Janowicach Wielkich z dnia 26 stycznia 2017 r. w związku z </w:t>
      </w:r>
      <w:r>
        <w:rPr>
          <w:color w:val="000000"/>
          <w:sz w:val="24"/>
          <w:szCs w:val="24"/>
        </w:rPr>
        <w:t xml:space="preserve">przedłużeniem czasu obowiązywania dotychczasowych taryf za zbiorowe zaopatrzenie w wodę i zbiorowe odprowadzanie ścieków obowiązujących na terenie gminy Janowice Wielkie na okres od 12 grudnia 2017 roku do 10 czerwca 2018 roku </w:t>
      </w:r>
      <w:r>
        <w:rPr>
          <w:sz w:val="24"/>
          <w:szCs w:val="24"/>
        </w:rPr>
        <w:t xml:space="preserve">dla pierwszej grupy taryfowej odbiorców: </w:t>
      </w:r>
    </w:p>
    <w:p w:rsidR="00BE5CE6" w:rsidRDefault="00BE5CE6" w:rsidP="00BE5CE6">
      <w:pPr>
        <w:spacing w:line="22" w:lineRule="atLeast"/>
        <w:ind w:right="-286"/>
        <w:jc w:val="both"/>
        <w:rPr>
          <w:sz w:val="24"/>
          <w:szCs w:val="24"/>
        </w:rPr>
      </w:pPr>
      <w:r>
        <w:rPr>
          <w:sz w:val="24"/>
          <w:szCs w:val="24"/>
        </w:rPr>
        <w:t>- w kwocie 10, 55 zł (słownie: dziesięć złotych 55/100) netto plus należny podatek VAT za każdy 1 m</w:t>
      </w:r>
      <w:r>
        <w:rPr>
          <w:sz w:val="24"/>
          <w:szCs w:val="24"/>
          <w:vertAlign w:val="superscript"/>
        </w:rPr>
        <w:t>3</w:t>
      </w:r>
      <w:r>
        <w:rPr>
          <w:sz w:val="24"/>
          <w:szCs w:val="24"/>
        </w:rPr>
        <w:t xml:space="preserve"> wody,</w:t>
      </w:r>
    </w:p>
    <w:p w:rsidR="00BE5CE6" w:rsidRDefault="00BE5CE6" w:rsidP="00BE5CE6">
      <w:pPr>
        <w:pStyle w:val="Standard"/>
        <w:jc w:val="both"/>
        <w:rPr>
          <w:rFonts w:ascii="Times New Roman" w:hAnsi="Times New Roman" w:cs="Times New Roman"/>
        </w:rPr>
      </w:pPr>
      <w:r>
        <w:rPr>
          <w:rFonts w:ascii="Times New Roman" w:hAnsi="Times New Roman" w:cs="Times New Roman"/>
        </w:rPr>
        <w:t>- w kwocie 5, 77 zł (słownie: pięć złotych 77/100) netto plus należny podatek VAT za każdy 1 m</w:t>
      </w:r>
      <w:r>
        <w:rPr>
          <w:rFonts w:ascii="Times New Roman" w:hAnsi="Times New Roman" w:cs="Times New Roman"/>
          <w:vertAlign w:val="superscript"/>
        </w:rPr>
        <w:t>3</w:t>
      </w:r>
      <w:r>
        <w:rPr>
          <w:rFonts w:ascii="Times New Roman" w:hAnsi="Times New Roman" w:cs="Times New Roman"/>
        </w:rPr>
        <w:t xml:space="preserve"> ścieków </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rPr>
        <w:t xml:space="preserve">                                                                                Załącznik </w:t>
      </w:r>
      <w:r>
        <w:rPr>
          <w:rFonts w:ascii="Times New Roman" w:hAnsi="Times New Roman" w:cs="Times New Roman"/>
          <w:b/>
        </w:rPr>
        <w:t>Nr 14</w:t>
      </w:r>
      <w:r>
        <w:rPr>
          <w:rFonts w:ascii="Times New Roman" w:hAnsi="Times New Roman" w:cs="Times New Roman"/>
        </w:rPr>
        <w:t xml:space="preserve"> do niniejszego protokołu</w:t>
      </w:r>
      <w:r>
        <w:rPr>
          <w:rFonts w:ascii="Times New Roman" w:hAnsi="Times New Roman" w:cs="Times New Roman"/>
          <w:color w:val="000000"/>
        </w:rPr>
        <w:t>.</w:t>
      </w:r>
    </w:p>
    <w:p w:rsidR="00BE5CE6" w:rsidRDefault="00BE5CE6" w:rsidP="00BE5CE6">
      <w:pPr>
        <w:pStyle w:val="Standard"/>
        <w:jc w:val="both"/>
        <w:rPr>
          <w:rFonts w:ascii="Times New Roman" w:hAnsi="Times New Roman" w:cs="Times New Roman"/>
          <w:color w:val="000000"/>
        </w:rPr>
      </w:pPr>
    </w:p>
    <w:p w:rsidR="00BE5CE6" w:rsidRDefault="00BE5CE6" w:rsidP="00BE5CE6">
      <w:pPr>
        <w:pStyle w:val="Tekstpodstawowyzwciciem"/>
        <w:tabs>
          <w:tab w:val="left" w:pos="851"/>
        </w:tabs>
        <w:spacing w:after="0"/>
        <w:ind w:firstLine="0"/>
        <w:rPr>
          <w:sz w:val="24"/>
          <w:szCs w:val="24"/>
        </w:rPr>
      </w:pPr>
    </w:p>
    <w:p w:rsidR="00BE5CE6" w:rsidRDefault="00BE5CE6" w:rsidP="00BE5CE6">
      <w:pPr>
        <w:pStyle w:val="Nagwek2"/>
        <w:jc w:val="left"/>
        <w:rPr>
          <w:b/>
          <w:sz w:val="24"/>
        </w:rPr>
      </w:pPr>
      <w:r>
        <w:rPr>
          <w:b/>
          <w:sz w:val="24"/>
        </w:rPr>
        <w:t>Przewodniczący Komisji Budżetu i Infrastruktury Komunalnej Piotr Gołębski</w:t>
      </w:r>
    </w:p>
    <w:p w:rsidR="00BE5CE6" w:rsidRDefault="00BE5CE6" w:rsidP="00BE5CE6">
      <w:pPr>
        <w:pStyle w:val="Tekstpodstawowy"/>
        <w:rPr>
          <w:sz w:val="24"/>
          <w:szCs w:val="24"/>
        </w:rPr>
      </w:pPr>
      <w:r>
        <w:rPr>
          <w:sz w:val="24"/>
          <w:szCs w:val="24"/>
        </w:rPr>
        <w:t>Przedmiotowy projekt uchwały omawiano i analizowano szczegółowo w sprawie</w:t>
      </w:r>
      <w:r>
        <w:rPr>
          <w:b/>
          <w:sz w:val="24"/>
          <w:szCs w:val="24"/>
        </w:rPr>
        <w:t xml:space="preserve"> </w:t>
      </w:r>
      <w:r>
        <w:rPr>
          <w:sz w:val="24"/>
          <w:szCs w:val="24"/>
        </w:rPr>
        <w:t>przedmiotowej i oznajmił, że Komisja</w:t>
      </w:r>
      <w:r>
        <w:rPr>
          <w:b/>
          <w:sz w:val="24"/>
          <w:szCs w:val="24"/>
        </w:rPr>
        <w:t xml:space="preserve"> </w:t>
      </w:r>
      <w:r>
        <w:rPr>
          <w:sz w:val="24"/>
          <w:szCs w:val="24"/>
        </w:rPr>
        <w:t>w wyniku przeprowadzonego głosowania głosowała „</w:t>
      </w:r>
      <w:r>
        <w:rPr>
          <w:b/>
          <w:sz w:val="24"/>
          <w:szCs w:val="24"/>
        </w:rPr>
        <w:t xml:space="preserve">za” 6 </w:t>
      </w:r>
      <w:r>
        <w:rPr>
          <w:sz w:val="24"/>
          <w:szCs w:val="24"/>
        </w:rPr>
        <w:t xml:space="preserve">głosów, głosy </w:t>
      </w:r>
      <w:r>
        <w:rPr>
          <w:b/>
          <w:sz w:val="24"/>
          <w:szCs w:val="24"/>
        </w:rPr>
        <w:t xml:space="preserve">„ </w:t>
      </w:r>
      <w:r>
        <w:rPr>
          <w:sz w:val="24"/>
          <w:szCs w:val="24"/>
        </w:rPr>
        <w:t>przeciw</w:t>
      </w:r>
      <w:r>
        <w:rPr>
          <w:b/>
          <w:sz w:val="24"/>
          <w:szCs w:val="24"/>
        </w:rPr>
        <w:t xml:space="preserve"> ‘‘ „wstrzymuję</w:t>
      </w:r>
      <w:r>
        <w:rPr>
          <w:sz w:val="24"/>
          <w:szCs w:val="24"/>
        </w:rPr>
        <w:t xml:space="preserve"> się”</w:t>
      </w:r>
      <w:r>
        <w:rPr>
          <w:b/>
          <w:sz w:val="24"/>
          <w:szCs w:val="24"/>
        </w:rPr>
        <w:t xml:space="preserve"> </w:t>
      </w:r>
      <w:r>
        <w:rPr>
          <w:sz w:val="24"/>
          <w:szCs w:val="24"/>
        </w:rPr>
        <w:t>nie wystąpiły.</w:t>
      </w:r>
      <w:r>
        <w:rPr>
          <w:b/>
          <w:sz w:val="24"/>
          <w:szCs w:val="24"/>
        </w:rPr>
        <w:t xml:space="preserve"> </w:t>
      </w:r>
      <w:r>
        <w:rPr>
          <w:sz w:val="24"/>
          <w:szCs w:val="24"/>
        </w:rPr>
        <w:t xml:space="preserve"> </w:t>
      </w:r>
    </w:p>
    <w:p w:rsidR="00BE5CE6" w:rsidRDefault="00BE5CE6" w:rsidP="00BE5CE6">
      <w:pPr>
        <w:pStyle w:val="Tekstpodstawowy"/>
        <w:rPr>
          <w:sz w:val="24"/>
          <w:szCs w:val="24"/>
        </w:rPr>
      </w:pPr>
      <w:r>
        <w:rPr>
          <w:sz w:val="24"/>
          <w:szCs w:val="24"/>
        </w:rPr>
        <w:t xml:space="preserve">Pytań i uwag nie stwierdzono </w:t>
      </w:r>
    </w:p>
    <w:p w:rsidR="00BE5CE6" w:rsidRDefault="00BE5CE6" w:rsidP="00BE5CE6">
      <w:pPr>
        <w:pStyle w:val="Tekstpodstawowy"/>
        <w:rPr>
          <w:sz w:val="24"/>
          <w:szCs w:val="24"/>
        </w:rPr>
      </w:pPr>
    </w:p>
    <w:p w:rsidR="00BE5CE6" w:rsidRDefault="00BE5CE6" w:rsidP="00BE5CE6">
      <w:pPr>
        <w:pStyle w:val="Tekstpodstawowy"/>
        <w:rPr>
          <w:sz w:val="24"/>
          <w:szCs w:val="24"/>
        </w:rPr>
      </w:pPr>
      <w:r>
        <w:rPr>
          <w:b/>
          <w:sz w:val="24"/>
          <w:szCs w:val="24"/>
        </w:rPr>
        <w:t>Przewodniczącego Rady Gminy Paweł Pawłowicz -</w:t>
      </w:r>
      <w:r>
        <w:rPr>
          <w:sz w:val="24"/>
          <w:szCs w:val="24"/>
        </w:rPr>
        <w:t>przed przystąpieniem do głosowania przeczytał projekt uchwały</w:t>
      </w:r>
      <w:r>
        <w:rPr>
          <w:b/>
          <w:sz w:val="24"/>
          <w:szCs w:val="24"/>
        </w:rPr>
        <w:t xml:space="preserve"> </w:t>
      </w:r>
      <w:r>
        <w:rPr>
          <w:sz w:val="24"/>
          <w:szCs w:val="24"/>
        </w:rPr>
        <w:t>w sprawie</w:t>
      </w:r>
      <w:r>
        <w:rPr>
          <w:b/>
          <w:sz w:val="24"/>
          <w:szCs w:val="24"/>
        </w:rPr>
        <w:t xml:space="preserve"> </w:t>
      </w:r>
      <w:r>
        <w:rPr>
          <w:sz w:val="24"/>
          <w:szCs w:val="24"/>
        </w:rPr>
        <w:t>przedmiotowej wraz z naniesionymi dzisiaj poprawkami i oznajmił, że w czasie głosowania na sali obrad obecnych</w:t>
      </w:r>
      <w:r>
        <w:rPr>
          <w:b/>
          <w:sz w:val="24"/>
          <w:szCs w:val="24"/>
        </w:rPr>
        <w:t xml:space="preserve"> </w:t>
      </w:r>
      <w:r>
        <w:rPr>
          <w:sz w:val="24"/>
          <w:szCs w:val="24"/>
        </w:rPr>
        <w:t xml:space="preserve">jest </w:t>
      </w:r>
      <w:r>
        <w:rPr>
          <w:b/>
          <w:sz w:val="24"/>
          <w:szCs w:val="24"/>
        </w:rPr>
        <w:t>14</w:t>
      </w:r>
      <w:r>
        <w:rPr>
          <w:sz w:val="24"/>
          <w:szCs w:val="24"/>
        </w:rPr>
        <w:t xml:space="preserve"> radnych W wyniku przeprowadzonego głosowania jawnego </w:t>
      </w:r>
      <w:r>
        <w:rPr>
          <w:b/>
          <w:sz w:val="24"/>
          <w:szCs w:val="24"/>
        </w:rPr>
        <w:t>głosowało 14</w:t>
      </w:r>
      <w:r>
        <w:rPr>
          <w:sz w:val="24"/>
          <w:szCs w:val="24"/>
        </w:rPr>
        <w:t xml:space="preserve"> radnych, </w:t>
      </w:r>
      <w:r>
        <w:rPr>
          <w:b/>
          <w:sz w:val="24"/>
          <w:szCs w:val="24"/>
        </w:rPr>
        <w:t xml:space="preserve">14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 i głosy ‘</w:t>
      </w:r>
      <w:r>
        <w:rPr>
          <w:b/>
          <w:sz w:val="24"/>
          <w:szCs w:val="24"/>
        </w:rPr>
        <w:t>’wstrzymuje się</w:t>
      </w:r>
      <w:r>
        <w:rPr>
          <w:sz w:val="24"/>
          <w:szCs w:val="24"/>
        </w:rPr>
        <w:t xml:space="preserve">’’ nie wystąpiły </w:t>
      </w:r>
    </w:p>
    <w:p w:rsidR="00BE5CE6" w:rsidRDefault="00BE5CE6" w:rsidP="00BE5CE6">
      <w:pPr>
        <w:pStyle w:val="Nagwek2"/>
        <w:jc w:val="left"/>
        <w:rPr>
          <w:b/>
          <w:sz w:val="24"/>
        </w:rPr>
      </w:pPr>
      <w:r>
        <w:rPr>
          <w:b/>
          <w:sz w:val="24"/>
        </w:rPr>
        <w:t xml:space="preserve">Uchwała </w:t>
      </w:r>
    </w:p>
    <w:p w:rsidR="00BE5CE6" w:rsidRDefault="00BE5CE6" w:rsidP="00BE5CE6">
      <w:pPr>
        <w:pStyle w:val="Nagwek2"/>
        <w:jc w:val="left"/>
        <w:rPr>
          <w:b/>
          <w:sz w:val="24"/>
        </w:rPr>
      </w:pPr>
      <w:r>
        <w:rPr>
          <w:b/>
          <w:sz w:val="24"/>
        </w:rPr>
        <w:t xml:space="preserve">Nr XXXIV/163/2017 </w:t>
      </w:r>
    </w:p>
    <w:p w:rsidR="00BE5CE6" w:rsidRDefault="00BE5CE6" w:rsidP="00BE5CE6">
      <w:pPr>
        <w:rPr>
          <w:sz w:val="24"/>
          <w:szCs w:val="24"/>
        </w:rPr>
      </w:pPr>
    </w:p>
    <w:p w:rsidR="00BE5CE6" w:rsidRDefault="00BE5CE6" w:rsidP="00BE5CE6">
      <w:pPr>
        <w:pStyle w:val="Standard"/>
        <w:jc w:val="both"/>
        <w:rPr>
          <w:rFonts w:ascii="Times New Roman" w:hAnsi="Times New Roman" w:cs="Times New Roman"/>
        </w:rPr>
      </w:pPr>
      <w:r>
        <w:rPr>
          <w:rFonts w:ascii="Times New Roman" w:hAnsi="Times New Roman" w:cs="Times New Roman"/>
          <w:b/>
        </w:rPr>
        <w:t>Ad.6.4 w sprawie wprowadzenia zmian w budżecie Gminy Janowice Wielkie na rok 2017</w:t>
      </w:r>
      <w:r>
        <w:rPr>
          <w:rFonts w:ascii="Times New Roman" w:hAnsi="Times New Roman" w:cs="Times New Roman"/>
        </w:rPr>
        <w:t xml:space="preserve">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lastRenderedPageBreak/>
        <w:t>Skarbik Gminy Robert Gudowski</w:t>
      </w:r>
      <w:r>
        <w:rPr>
          <w:sz w:val="24"/>
          <w:szCs w:val="24"/>
        </w:rPr>
        <w:t xml:space="preserve"> - szanowni państwo dzisiaj przedstawiłem państwu autopoprawkę, mimo, że od posiedzenia komisji minęło dwa dni robocze. Dostaliśmy pieniądze i w uzasadnieniu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w:t>
      </w:r>
      <w:r>
        <w:rPr>
          <w:sz w:val="24"/>
          <w:szCs w:val="24"/>
        </w:rPr>
        <w:t xml:space="preserve">W związku z otrzymanym odszkodowaniem za bezumowne korzystanie z działek we Wleniu, na których znajdują się urządzenia melioracji wodnych podstawowych „wały przeciwpowodziowe rzeki Bóbr” od Dolnośląskiego Zarządu Melioracji i Urządzeń Wodnych Oddział Lwówek Śląski zwiększa się plan dochodów bieżących o kwotę 14.976,00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2</w:t>
      </w:r>
      <w:r>
        <w:rPr>
          <w:sz w:val="24"/>
          <w:szCs w:val="24"/>
        </w:rPr>
        <w:t xml:space="preserve">.W związku z przyznanymi środkami z rezerwy subwencji ogólnej (pismo Ministra Finansów i Rozwoju ST.4751.6.2017) zwiększa się plan dochodów o kwotę 22.183,00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3</w:t>
      </w:r>
      <w:r>
        <w:rPr>
          <w:sz w:val="24"/>
          <w:szCs w:val="24"/>
        </w:rPr>
        <w:t xml:space="preserve">.W związku z otrzymanym odszkodowaniem z ubezpieczenia za zalany lokal gminny zwiększa się plan dochodów bieżących o kwotę 1.850,00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4</w:t>
      </w:r>
      <w:r>
        <w:rPr>
          <w:sz w:val="24"/>
          <w:szCs w:val="24"/>
        </w:rPr>
        <w:t xml:space="preserve">.W związku z ponadplanowymi wpływami z tytułu podatku od środków transportowych zwiększa się plan dochodów bieżących o 3.780,00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5</w:t>
      </w:r>
      <w:r>
        <w:rPr>
          <w:sz w:val="24"/>
          <w:szCs w:val="24"/>
        </w:rPr>
        <w:t xml:space="preserve">.W związku z ponadplanowymi wpływami z tytułu wpływu z podatku dochodowego od osób prawnych zwiększa się plan dochodów bieżących o 5.000,00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6</w:t>
      </w:r>
      <w:r>
        <w:rPr>
          <w:sz w:val="24"/>
          <w:szCs w:val="24"/>
        </w:rPr>
        <w:t xml:space="preserve">.W związku z ponadplanowymi wpływami z tytułu wpływu z odsetek od nieterminowych wpłat z tytułu opłat za gospodarowanie odpadami o 500, 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7.</w:t>
      </w:r>
      <w:r>
        <w:rPr>
          <w:sz w:val="24"/>
          <w:szCs w:val="24"/>
        </w:rPr>
        <w:t xml:space="preserve">W związku z ponadplanowymi wpływami z tytułu kosztów upomnień zwiększa się plan dochodów o kwotę 500, 00 zł w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8</w:t>
      </w:r>
      <w:r>
        <w:rPr>
          <w:sz w:val="24"/>
          <w:szCs w:val="24"/>
        </w:rPr>
        <w:t xml:space="preserve">.związku z ponadplanowymi wpływami z tytułu sprzedaży pozyskanego drewna zwiększa się plan dochodów o kwotę 121, 00 zł W związku z ponadplanowymi dochodami z tytułu najmu świetlicy w Janowicach Wielkich </w:t>
      </w:r>
      <w:r>
        <w:rPr>
          <w:b/>
          <w:sz w:val="24"/>
          <w:szCs w:val="24"/>
        </w:rPr>
        <w:t>9</w:t>
      </w:r>
      <w:r>
        <w:rPr>
          <w:sz w:val="24"/>
          <w:szCs w:val="24"/>
        </w:rPr>
        <w:t xml:space="preserve">.zwiększa się plan dochodów o kwotę 4.803,00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10</w:t>
      </w:r>
      <w:r>
        <w:rPr>
          <w:sz w:val="24"/>
          <w:szCs w:val="24"/>
        </w:rPr>
        <w:t xml:space="preserve">.W związku z dochodami z dopłat za dostarczanie wody w Komarnie zwiększa się plan dochodów o 38.698,00 zł) i przeznacza na te dopłaty w tej samej kwocie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11</w:t>
      </w:r>
      <w:r>
        <w:rPr>
          <w:sz w:val="24"/>
          <w:szCs w:val="24"/>
        </w:rPr>
        <w:t xml:space="preserve">.W związku z dochodami z dopłat za odprowadzanie ścieków w Komarnie zwiększa się plan dochodów o 60.055,00 zł i przeznacza na te dopłaty w tej samej kwocie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12.</w:t>
      </w:r>
      <w:r>
        <w:rPr>
          <w:sz w:val="24"/>
          <w:szCs w:val="24"/>
        </w:rPr>
        <w:t xml:space="preserve">W związku z oszczędnościami zmniejsza się wydatki bieżące o kwotę 25.000,00 zł w rozdziale Szkoły podstawowe na zakup materiałów i wyposażenia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13.</w:t>
      </w:r>
      <w:r>
        <w:rPr>
          <w:sz w:val="24"/>
          <w:szCs w:val="24"/>
        </w:rPr>
        <w:t xml:space="preserve">W związku z oszczędnościami zmniejsza się wydatki bieżące o kwotę 10.000,00 zł w rozdziale Świetlice szkolne na wynagrodzenia osobowe pracowników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14.</w:t>
      </w:r>
      <w:r>
        <w:rPr>
          <w:sz w:val="24"/>
          <w:szCs w:val="24"/>
        </w:rPr>
        <w:t xml:space="preserve">W związku z oszczędnościami zmniejsza się wydatki bieżące o kwotę 6.000,00 zł w rozdziale Domy pomocy społecznej na opłaty za opiekę nad mieszkańcami gminy w DPS poza terenem gminy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15</w:t>
      </w:r>
      <w:r>
        <w:rPr>
          <w:sz w:val="24"/>
          <w:szCs w:val="24"/>
        </w:rPr>
        <w:t>.W związku z oszczędnościami zmniejsza się wydatki bieżące o kwotę 24.600,00 zł w rozdziale Zasiłki okresowe, celowe i pomoc w naturze na wypłatę tych zasiłków</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16.</w:t>
      </w:r>
      <w:r>
        <w:rPr>
          <w:sz w:val="24"/>
          <w:szCs w:val="24"/>
        </w:rPr>
        <w:t xml:space="preserve">W związku z oszczędnościami zmniejsza się wydatki bieżące w rozdziale Ośrodki pomocy społecznej: na wydatki osobowe niezaliczane do wynagrodzeń w kwocie 1.100,00 zł na wynagrodzenia osobowe w kwocie 7.141,00 zł na składki na ubezpieczenia społeczne w kwocie 700, 00 zł, na składki na FP w kwocie 1.300,00 zł, na wynagrodzenia bezosobowe w kwocie 1.637,00 zł, na zakup usług zdrowotnych w kwocie 200, 00 zł na zakup usług pozostałych w kwocie 1.500,00 zł na opłaty za administrowanie i czynsze w kwocie 700, 00 zł oraz na szkolenia pracowników w kwocie 1.600,00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17.</w:t>
      </w:r>
      <w:r>
        <w:rPr>
          <w:sz w:val="24"/>
          <w:szCs w:val="24"/>
        </w:rPr>
        <w:t xml:space="preserve">W związku z oszczędnościami zmniejsza się wydatki bieżące o kwotę 640, 00 zł w rozdziale Wspieranie rodziny na wynagrodzenia bezosobowe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18.</w:t>
      </w:r>
      <w:r>
        <w:rPr>
          <w:sz w:val="24"/>
          <w:szCs w:val="24"/>
        </w:rPr>
        <w:t xml:space="preserve">W związku z oszczędnościami zmniejsza się wydatki bieżące o kwotę 10.000,00 zł w rozdziale Dowożenie dzieci do szkół na zakup usług pozostałych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19.</w:t>
      </w:r>
      <w:r>
        <w:rPr>
          <w:sz w:val="24"/>
          <w:szCs w:val="24"/>
        </w:rPr>
        <w:t xml:space="preserve">W związku z oszczędnościami zmniejsza się wydatki bieżące w rozdziale Obiekty sportowe w kwocie 6.000,00 zł na zakup materiałów i wyposażenia oraz w kwocie 1.000,00 zł na zakup usług pozostałych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lastRenderedPageBreak/>
        <w:t>20</w:t>
      </w:r>
      <w:r>
        <w:rPr>
          <w:sz w:val="24"/>
          <w:szCs w:val="24"/>
        </w:rPr>
        <w:t xml:space="preserve">.W związku ze zmianą stawki rekompensaty za wozokilometr za dopłaty do transportu lokalnego zwiększa się dopłatę do przewozów MZK i wydatki bieżące o kwotę 5.403,00 zł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21</w:t>
      </w:r>
      <w:r>
        <w:rPr>
          <w:sz w:val="24"/>
          <w:szCs w:val="24"/>
        </w:rPr>
        <w:t xml:space="preserve">.Zwiększa się wydatki bieżące o 10.000,00 zł na koszty utrzymania części wspólnych we wspólnotach mieszkaniowych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22.</w:t>
      </w:r>
      <w:r>
        <w:rPr>
          <w:sz w:val="24"/>
          <w:szCs w:val="24"/>
        </w:rPr>
        <w:t xml:space="preserve">Zwiększa się wydatki bieżące o 845, 00 zł na koszty przygotowania decyzji o warunkach zabudowy  710 </w:t>
      </w:r>
      <w:r>
        <w:rPr>
          <w:b/>
          <w:sz w:val="24"/>
          <w:szCs w:val="24"/>
        </w:rPr>
        <w:t>23.</w:t>
      </w:r>
      <w:r>
        <w:rPr>
          <w:sz w:val="24"/>
          <w:szCs w:val="24"/>
        </w:rPr>
        <w:t xml:space="preserve">Zwiększa się wydatki bieżące o 4.800,00 zł na wypłaty diety radnych za posiedzenia komisji i sesji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24.</w:t>
      </w:r>
      <w:r>
        <w:rPr>
          <w:sz w:val="24"/>
          <w:szCs w:val="24"/>
        </w:rPr>
        <w:t xml:space="preserve">Zwiększa się wydatki bieżące o 20.000,00 zł na zakup usług pozostałych zwiększa się o kwotę 29.945,00 zł wydatki bieżące na opłaty za odprowadzanie ścieków dla </w:t>
      </w:r>
      <w:proofErr w:type="spellStart"/>
      <w:r>
        <w:rPr>
          <w:sz w:val="24"/>
          <w:szCs w:val="24"/>
        </w:rPr>
        <w:t>PWiK</w:t>
      </w:r>
      <w:proofErr w:type="spellEnd"/>
      <w:r>
        <w:rPr>
          <w:sz w:val="24"/>
          <w:szCs w:val="24"/>
        </w:rPr>
        <w:t xml:space="preserve"> Wodnik </w:t>
      </w:r>
    </w:p>
    <w:p w:rsidR="00BE5CE6" w:rsidRDefault="00BE5CE6" w:rsidP="00BE5CE6">
      <w:pPr>
        <w:pStyle w:val="Akapitzlist"/>
        <w:tabs>
          <w:tab w:val="left" w:pos="708"/>
        </w:tabs>
        <w:suppressAutoHyphens/>
        <w:spacing w:line="22" w:lineRule="atLeast"/>
        <w:ind w:left="0"/>
        <w:jc w:val="both"/>
        <w:rPr>
          <w:sz w:val="24"/>
          <w:szCs w:val="24"/>
        </w:rPr>
      </w:pPr>
      <w:r>
        <w:rPr>
          <w:b/>
          <w:sz w:val="24"/>
          <w:szCs w:val="24"/>
        </w:rPr>
        <w:t>25.</w:t>
      </w:r>
      <w:r>
        <w:rPr>
          <w:sz w:val="24"/>
          <w:szCs w:val="24"/>
        </w:rPr>
        <w:t xml:space="preserve">Zwiększa się wydatki bieżące o 60.000,00 zł za wywóz i składowanie nieczystości z terenu gminy Zwiększa się wydatki bieżące o 14.838,00 zł na koszty oświetlenia ulic na terenie gminy Zwiększa się wydatki bieżące o 2.500,00 zł na koszty konserwacji i eksploatacji oświetlenia ulicznego na terenie gminy Zwiększa się wydatki bieżące o 4.500,00 zł na zakup materiałów do świetlicy wiejskiej w Janowicach Wielkich </w:t>
      </w:r>
    </w:p>
    <w:p w:rsidR="00BE5CE6" w:rsidRDefault="00BE5CE6" w:rsidP="00BE5CE6">
      <w:pPr>
        <w:pStyle w:val="Standard"/>
        <w:jc w:val="both"/>
        <w:rPr>
          <w:rFonts w:ascii="Times New Roman" w:hAnsi="Times New Roman" w:cs="Times New Roman"/>
          <w:color w:val="000000"/>
        </w:rPr>
      </w:pPr>
      <w:r>
        <w:rPr>
          <w:rFonts w:ascii="Times New Roman" w:hAnsi="Times New Roman" w:cs="Times New Roman"/>
        </w:rPr>
        <w:t xml:space="preserve">                                                                              Załącznik </w:t>
      </w:r>
      <w:r>
        <w:rPr>
          <w:rFonts w:ascii="Times New Roman" w:hAnsi="Times New Roman" w:cs="Times New Roman"/>
          <w:b/>
        </w:rPr>
        <w:t>Nr 15</w:t>
      </w:r>
      <w:r>
        <w:rPr>
          <w:rFonts w:ascii="Times New Roman" w:hAnsi="Times New Roman" w:cs="Times New Roman"/>
        </w:rPr>
        <w:t xml:space="preserve"> do niniejszego protokołu</w:t>
      </w:r>
      <w:r>
        <w:rPr>
          <w:rFonts w:ascii="Times New Roman" w:hAnsi="Times New Roman" w:cs="Times New Roman"/>
          <w:color w:val="000000"/>
        </w:rPr>
        <w:t>.</w:t>
      </w:r>
    </w:p>
    <w:p w:rsidR="00BE5CE6" w:rsidRDefault="00BE5CE6" w:rsidP="00BE5CE6">
      <w:pPr>
        <w:pStyle w:val="Standard"/>
        <w:jc w:val="both"/>
        <w:rPr>
          <w:rFonts w:ascii="Times New Roman" w:hAnsi="Times New Roman" w:cs="Times New Roman"/>
          <w:color w:val="000000"/>
        </w:rPr>
      </w:pPr>
    </w:p>
    <w:p w:rsidR="00BE5CE6" w:rsidRDefault="00BE5CE6" w:rsidP="00BE5CE6">
      <w:pPr>
        <w:pStyle w:val="Nagwek2"/>
        <w:jc w:val="left"/>
        <w:rPr>
          <w:b/>
          <w:sz w:val="24"/>
        </w:rPr>
      </w:pPr>
      <w:r>
        <w:rPr>
          <w:b/>
          <w:sz w:val="24"/>
        </w:rPr>
        <w:t xml:space="preserve">Przewodniczący Komisji Budżetu i Infrastruktury Komunalnej Piotr Gołębski </w:t>
      </w:r>
      <w:r>
        <w:rPr>
          <w:sz w:val="24"/>
        </w:rPr>
        <w:t>projekt uchwały, nad który komisja omawiała i analizowała szczegółowo w sprawie</w:t>
      </w:r>
      <w:r>
        <w:rPr>
          <w:b/>
          <w:sz w:val="24"/>
        </w:rPr>
        <w:t xml:space="preserve"> </w:t>
      </w:r>
      <w:r>
        <w:rPr>
          <w:sz w:val="24"/>
        </w:rPr>
        <w:t>przedmiotowej Komisja</w:t>
      </w:r>
      <w:r>
        <w:rPr>
          <w:b/>
          <w:sz w:val="24"/>
        </w:rPr>
        <w:t xml:space="preserve"> </w:t>
      </w:r>
      <w:r>
        <w:rPr>
          <w:sz w:val="24"/>
        </w:rPr>
        <w:t>w wyniku przeprowadzonego głosowania głosowała „</w:t>
      </w:r>
      <w:r>
        <w:rPr>
          <w:b/>
          <w:sz w:val="24"/>
        </w:rPr>
        <w:t xml:space="preserve">za” 6 </w:t>
      </w:r>
      <w:r>
        <w:rPr>
          <w:sz w:val="24"/>
        </w:rPr>
        <w:t xml:space="preserve">głosów, głosy </w:t>
      </w:r>
      <w:r>
        <w:rPr>
          <w:b/>
          <w:sz w:val="24"/>
        </w:rPr>
        <w:t xml:space="preserve">„ </w:t>
      </w:r>
      <w:r>
        <w:rPr>
          <w:sz w:val="24"/>
        </w:rPr>
        <w:t>przeciw</w:t>
      </w:r>
      <w:r>
        <w:rPr>
          <w:b/>
          <w:sz w:val="24"/>
        </w:rPr>
        <w:t xml:space="preserve"> ‘‘ „wstrzymuję</w:t>
      </w:r>
      <w:r>
        <w:rPr>
          <w:sz w:val="24"/>
        </w:rPr>
        <w:t xml:space="preserve"> się”</w:t>
      </w:r>
      <w:r>
        <w:rPr>
          <w:b/>
          <w:sz w:val="24"/>
        </w:rPr>
        <w:t xml:space="preserve"> </w:t>
      </w:r>
      <w:r>
        <w:rPr>
          <w:sz w:val="24"/>
        </w:rPr>
        <w:t>nie wystąpiły.</w:t>
      </w:r>
      <w:r>
        <w:rPr>
          <w:b/>
          <w:sz w:val="24"/>
        </w:rPr>
        <w:t xml:space="preserve"> </w:t>
      </w:r>
      <w:r>
        <w:rPr>
          <w:sz w:val="24"/>
        </w:rPr>
        <w:t xml:space="preserve"> </w:t>
      </w:r>
    </w:p>
    <w:p w:rsidR="00BE5CE6" w:rsidRDefault="00BE5CE6" w:rsidP="00BE5CE6">
      <w:pPr>
        <w:pStyle w:val="Tekstpodstawowy"/>
        <w:rPr>
          <w:sz w:val="24"/>
          <w:szCs w:val="24"/>
        </w:rPr>
      </w:pPr>
      <w:r>
        <w:rPr>
          <w:sz w:val="24"/>
          <w:szCs w:val="24"/>
        </w:rPr>
        <w:t xml:space="preserve">Pytań i uwag nie stwierdzono </w:t>
      </w:r>
    </w:p>
    <w:p w:rsidR="00BE5CE6" w:rsidRDefault="00BE5CE6" w:rsidP="00BE5CE6">
      <w:pPr>
        <w:pStyle w:val="Tekstpodstawowy"/>
        <w:rPr>
          <w:sz w:val="24"/>
          <w:szCs w:val="24"/>
        </w:rPr>
      </w:pPr>
      <w:r>
        <w:rPr>
          <w:b/>
          <w:sz w:val="24"/>
          <w:szCs w:val="24"/>
        </w:rPr>
        <w:t>Radny Piotr Gołębski</w:t>
      </w:r>
      <w:r>
        <w:rPr>
          <w:sz w:val="24"/>
          <w:szCs w:val="24"/>
        </w:rPr>
        <w:t xml:space="preserve"> - mam pyt do uzasadnienia pkt.25.26. 27 wynikający z pkt. 2. Otrzymujemy środki zaznaczone w pkt. 2 i przeznaczamy je na Wodnik, śmieci i na koszty oświetlenia ulic. Podnosimy kolejne koszty na te pozycje. Pan Skarbnik wspomniał o płaceniu wszystkich zaległości, na które starczy nam w tym roku. Ile nam jeszcze pójdzie z tego tytułu zaległości na przyszły rok skoro, co chwile dokładamy na te procedury. Dla mnie te dokładanie kolejnych 10 tys. zł na Wodnik kolejne 10 tys. zł na śmieci. Kalkulował Pan i przedstawiał, że cały koszt gospodarki śmieciowej jest to około 790 tys. zł. A aktualnie okazuje się, 800 tys. zł( w dwa dni robocze się zmieniło) Kolejny koszt na oświetlanie ulic zaczyna być więcej niż było w całym roku 2016 wydane a dalej będziemy dyskutować w projekcie uchwały budżetowej gdzie tam jest też w ogóle o wiele zaniżone niż realnie wydanych potrzeb w tym roku. </w:t>
      </w:r>
    </w:p>
    <w:p w:rsidR="00BE5CE6" w:rsidRDefault="00BE5CE6" w:rsidP="00BE5CE6">
      <w:pPr>
        <w:pStyle w:val="Tekstpodstawowy"/>
        <w:rPr>
          <w:sz w:val="24"/>
          <w:szCs w:val="24"/>
        </w:rPr>
      </w:pPr>
      <w:r>
        <w:rPr>
          <w:b/>
          <w:sz w:val="24"/>
          <w:szCs w:val="24"/>
        </w:rPr>
        <w:t>Skarbnik Gminy Robert Gudowski</w:t>
      </w:r>
      <w:r>
        <w:rPr>
          <w:sz w:val="24"/>
          <w:szCs w:val="24"/>
        </w:rPr>
        <w:t xml:space="preserve"> – z chęcią wyjąłbym te pieniądze, które powyrzucałem. Jeżeli nie będę miał większych wpływów to tak jak tłumaczyłem na KB, ze nie mam wykonanych 100% dochodów, czyli nie będę miał środków wolnych do zapłaty na koncie to plan wydatków też nie zostanie wykorzystany w 100% tak jak dokonujemy zmian. Pojawiły się pieniądze ( dwa dni robocze, z czego jeden dzień w Urzędzie) musiałem je podzielić i podzieliłem tak gdzie zawsze są jakieś braki. </w:t>
      </w:r>
    </w:p>
    <w:p w:rsidR="00BE5CE6" w:rsidRDefault="00BE5CE6" w:rsidP="00BE5CE6">
      <w:pPr>
        <w:pStyle w:val="Tekstpodstawowy"/>
        <w:rPr>
          <w:b/>
          <w:sz w:val="24"/>
          <w:szCs w:val="24"/>
        </w:rPr>
      </w:pPr>
      <w:r>
        <w:rPr>
          <w:b/>
          <w:sz w:val="24"/>
          <w:szCs w:val="24"/>
        </w:rPr>
        <w:t xml:space="preserve">Radny Piotr Gołębski </w:t>
      </w:r>
      <w:r>
        <w:rPr>
          <w:sz w:val="24"/>
          <w:szCs w:val="24"/>
        </w:rPr>
        <w:t>– ile nam przejdzie zaległości na przyszły rok z tego tytułu</w:t>
      </w:r>
      <w:r>
        <w:rPr>
          <w:b/>
          <w:sz w:val="24"/>
          <w:szCs w:val="24"/>
        </w:rPr>
        <w:t>.</w:t>
      </w:r>
    </w:p>
    <w:p w:rsidR="00BE5CE6" w:rsidRDefault="00BE5CE6" w:rsidP="00BE5CE6">
      <w:pPr>
        <w:pStyle w:val="Tekstpodstawowy"/>
        <w:rPr>
          <w:sz w:val="24"/>
          <w:szCs w:val="24"/>
        </w:rPr>
      </w:pPr>
      <w:r>
        <w:rPr>
          <w:b/>
          <w:sz w:val="24"/>
          <w:szCs w:val="24"/>
        </w:rPr>
        <w:t xml:space="preserve">Skarbnik Gminy Robert Gudowski – </w:t>
      </w:r>
      <w:r>
        <w:rPr>
          <w:sz w:val="24"/>
          <w:szCs w:val="24"/>
        </w:rPr>
        <w:t>z tytułu Wodnika nie przejdzie nam faktura bieżąca, która zapłacimy w styczniu około 30 tys. zł.</w:t>
      </w:r>
    </w:p>
    <w:p w:rsidR="00BE5CE6" w:rsidRDefault="00BE5CE6" w:rsidP="00BE5CE6">
      <w:pPr>
        <w:pStyle w:val="Tekstpodstawowy"/>
        <w:rPr>
          <w:sz w:val="24"/>
          <w:szCs w:val="24"/>
        </w:rPr>
      </w:pPr>
      <w:r>
        <w:rPr>
          <w:b/>
          <w:sz w:val="24"/>
          <w:szCs w:val="24"/>
        </w:rPr>
        <w:t xml:space="preserve">Radny Piotr Gołębski – </w:t>
      </w:r>
      <w:r>
        <w:rPr>
          <w:sz w:val="24"/>
          <w:szCs w:val="24"/>
        </w:rPr>
        <w:t>podnosimy a do końca jest i tak za mało na ten cel. Ponieważ przejdzie nam na przyszły rok. A jaki jest powód podniesienia wydatków na wywóz i składowanie nieczystości. Już jest kwota 800 tys. zł.</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tak dokładnie te 10 tys. zł mogłem wrzucić w inny §. Plan po stronie dochodów i plan wydatków nie mamy 100% dochodów to nie mamy 100% wydatków. </w:t>
      </w:r>
    </w:p>
    <w:p w:rsidR="00BE5CE6" w:rsidRDefault="00BE5CE6" w:rsidP="00BE5CE6">
      <w:pPr>
        <w:pStyle w:val="Tekstpodstawowy"/>
        <w:rPr>
          <w:sz w:val="24"/>
          <w:szCs w:val="24"/>
        </w:rPr>
      </w:pPr>
      <w:r>
        <w:rPr>
          <w:sz w:val="24"/>
          <w:szCs w:val="24"/>
        </w:rPr>
        <w:t xml:space="preserve"> </w:t>
      </w:r>
      <w:r>
        <w:rPr>
          <w:b/>
          <w:sz w:val="24"/>
          <w:szCs w:val="24"/>
        </w:rPr>
        <w:t xml:space="preserve">Radny Piotr Gołębski – </w:t>
      </w:r>
      <w:r>
        <w:rPr>
          <w:sz w:val="24"/>
          <w:szCs w:val="24"/>
        </w:rPr>
        <w:t>przy wydatkach na wywóz i składowanie śmieci nie rozumie tego do końca. Zwiększamy na 800 tys. zł. Mówi Pan, że wrzuca Pan tą kwotę a na Wodnik i tak przechodzi nam około 30 tys. zł zaległości.</w:t>
      </w:r>
      <w:r>
        <w:rPr>
          <w:b/>
          <w:sz w:val="24"/>
          <w:szCs w:val="24"/>
        </w:rPr>
        <w:t xml:space="preserve"> </w:t>
      </w:r>
      <w:r>
        <w:rPr>
          <w:sz w:val="24"/>
          <w:szCs w:val="24"/>
        </w:rPr>
        <w:t xml:space="preserve">A tak samo kwota na oświetlenie ulic przybywa kolejne 4 838 zł. Robi nam się już z tego wszystkiego kwota 95 tys. zł. W planie było 70 tys. </w:t>
      </w:r>
      <w:r>
        <w:rPr>
          <w:sz w:val="24"/>
          <w:szCs w:val="24"/>
        </w:rPr>
        <w:lastRenderedPageBreak/>
        <w:t xml:space="preserve">zł. Poprzedni rok wykonanie było 92 tys. zł w roku 2016. Czyli plan budżetu był zaniżony. Skąd tam ta kolejna kwota wpadła. Czyli mamy jakieś zaległe faktury za prąd. </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to są za przyłącza za grudzień –styczeń. Zawsze płacimy w styczniu. Jak będą wolne środki na koncie, bo to się okaże jutro o godzinie 12 po przelewach przychodzących i będę wiedział, jaką kwotę mam do wydania? Jeżeli mam zapłacić za fakturę za dany wydatek muszę mieć to w planie żeby mógł zrealizować. </w:t>
      </w:r>
    </w:p>
    <w:p w:rsidR="00BE5CE6" w:rsidRDefault="00BE5CE6" w:rsidP="00BE5CE6">
      <w:pPr>
        <w:pStyle w:val="Tekstpodstawowy"/>
        <w:rPr>
          <w:sz w:val="24"/>
          <w:szCs w:val="24"/>
        </w:rPr>
      </w:pPr>
      <w:r>
        <w:rPr>
          <w:b/>
          <w:sz w:val="24"/>
          <w:szCs w:val="24"/>
        </w:rPr>
        <w:t>Radny Piotr Gołębski – wpisywanie</w:t>
      </w:r>
      <w:r>
        <w:rPr>
          <w:sz w:val="24"/>
          <w:szCs w:val="24"/>
        </w:rPr>
        <w:t xml:space="preserve"> kwoty np. na śmieci czy oświetlenie jest podyktowane, że my posiadamy takie faktury do zapłaty.</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zawsze na przełomie roku są faktury, które mieszczą się w planie i są płacone i jaki zrealizowany jest plan dochodu. </w:t>
      </w:r>
    </w:p>
    <w:p w:rsidR="00BE5CE6" w:rsidRDefault="00BE5CE6" w:rsidP="00BE5CE6">
      <w:pPr>
        <w:pStyle w:val="Tekstpodstawowy"/>
        <w:rPr>
          <w:sz w:val="24"/>
          <w:szCs w:val="24"/>
        </w:rPr>
      </w:pPr>
      <w:r>
        <w:rPr>
          <w:b/>
          <w:sz w:val="24"/>
          <w:szCs w:val="24"/>
        </w:rPr>
        <w:t xml:space="preserve">Radny Piotr Gołębski – </w:t>
      </w:r>
      <w:r>
        <w:rPr>
          <w:sz w:val="24"/>
          <w:szCs w:val="24"/>
        </w:rPr>
        <w:t>nie udało się uzyskać odpowiedzi na pytanie, które padło na KB.., Jaka kwota dla Wodnika była zapłacona w tym, roku poza porozumieniem.</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niestety miałem tylko jeden dzień rob oczy w Urzędzie a drugi dzień miałem wyjazd do Wrocławia – celem podpisania umowy gdzie pismo przyszło w piątek, że trzeba przyjechać i podpisać umowę. </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ja rozumie, że Pan wyjeżdżał, ale dział księgowy działał. </w:t>
      </w:r>
    </w:p>
    <w:p w:rsidR="00BE5CE6" w:rsidRDefault="00BE5CE6" w:rsidP="00BE5CE6">
      <w:pPr>
        <w:pStyle w:val="Tekstpodstawowy"/>
        <w:rPr>
          <w:sz w:val="24"/>
          <w:szCs w:val="24"/>
        </w:rPr>
      </w:pPr>
      <w:r>
        <w:rPr>
          <w:b/>
          <w:sz w:val="24"/>
          <w:szCs w:val="24"/>
        </w:rPr>
        <w:t xml:space="preserve">Skarbnik Gminy Robert Gudowski – </w:t>
      </w:r>
      <w:r>
        <w:rPr>
          <w:sz w:val="24"/>
          <w:szCs w:val="24"/>
        </w:rPr>
        <w:t>dział księgowy cały czas pracuje i dział a ale miesiąc grudzień taki, że komputery pracują pełną parą.</w:t>
      </w:r>
    </w:p>
    <w:p w:rsidR="00BE5CE6" w:rsidRDefault="00BE5CE6" w:rsidP="00BE5CE6">
      <w:pPr>
        <w:pStyle w:val="Tekstpodstawowy"/>
        <w:rPr>
          <w:sz w:val="24"/>
          <w:szCs w:val="24"/>
        </w:rPr>
      </w:pPr>
      <w:r>
        <w:rPr>
          <w:b/>
          <w:sz w:val="24"/>
          <w:szCs w:val="24"/>
        </w:rPr>
        <w:t xml:space="preserve">Radny Piotr Gołębski – </w:t>
      </w:r>
      <w:r>
        <w:rPr>
          <w:sz w:val="24"/>
          <w:szCs w:val="24"/>
        </w:rPr>
        <w:t>może nie jest to objęte w zmianie w budżecie, ale nam trochę uświadomi odnośnie projektu budżetu, o którym będziemy rozmawiać. Chciałem się zapytać, które z zadań inwestycyjnych przewidzianych na ten rok nie zostaną zrealizowane i de facto z tego tytułu powinny zostać nam wole środki, bo ich nie zdejmujemy z tych zadań inwestycyjnych.</w:t>
      </w:r>
    </w:p>
    <w:p w:rsidR="00BE5CE6" w:rsidRDefault="00BE5CE6" w:rsidP="00BE5CE6">
      <w:pPr>
        <w:pStyle w:val="Tekstpodstawowy"/>
        <w:rPr>
          <w:sz w:val="24"/>
          <w:szCs w:val="24"/>
        </w:rPr>
      </w:pPr>
      <w:r>
        <w:rPr>
          <w:b/>
          <w:sz w:val="24"/>
          <w:szCs w:val="24"/>
        </w:rPr>
        <w:t>Skarbnik Gminy Robert, Gudowski - 2 zadania</w:t>
      </w:r>
      <w:r>
        <w:rPr>
          <w:sz w:val="24"/>
          <w:szCs w:val="24"/>
        </w:rPr>
        <w:t xml:space="preserve"> związane z przedszkolem</w:t>
      </w:r>
    </w:p>
    <w:p w:rsidR="00BE5CE6" w:rsidRDefault="00BE5CE6" w:rsidP="00BE5CE6">
      <w:pPr>
        <w:pStyle w:val="Tekstpodstawowy"/>
        <w:rPr>
          <w:sz w:val="24"/>
          <w:szCs w:val="24"/>
        </w:rPr>
      </w:pPr>
      <w:r>
        <w:rPr>
          <w:b/>
          <w:sz w:val="24"/>
          <w:szCs w:val="24"/>
        </w:rPr>
        <w:t xml:space="preserve">Radny Piotr Gołębski – </w:t>
      </w:r>
      <w:r>
        <w:rPr>
          <w:sz w:val="24"/>
          <w:szCs w:val="24"/>
        </w:rPr>
        <w:t xml:space="preserve">a z tych mniejszych np. zakup wału do bijak. Ostatnio z 30.11. </w:t>
      </w:r>
      <w:proofErr w:type="spellStart"/>
      <w:r>
        <w:rPr>
          <w:sz w:val="24"/>
          <w:szCs w:val="24"/>
        </w:rPr>
        <w:t>br</w:t>
      </w:r>
      <w:proofErr w:type="spellEnd"/>
      <w:r>
        <w:rPr>
          <w:sz w:val="24"/>
          <w:szCs w:val="24"/>
        </w:rPr>
        <w:t xml:space="preserve"> w załączniku widnieje w zmianach budżetowych.- zakup zestawu do spawania i cięcia </w:t>
      </w:r>
      <w:r>
        <w:rPr>
          <w:b/>
          <w:sz w:val="24"/>
          <w:szCs w:val="24"/>
        </w:rPr>
        <w:t>Odp.</w:t>
      </w:r>
      <w:r>
        <w:rPr>
          <w:sz w:val="24"/>
          <w:szCs w:val="24"/>
        </w:rPr>
        <w:t xml:space="preserve"> zakup wiertarko- młota </w:t>
      </w:r>
      <w:r>
        <w:rPr>
          <w:b/>
          <w:sz w:val="24"/>
          <w:szCs w:val="24"/>
        </w:rPr>
        <w:t>Odp</w:t>
      </w:r>
      <w:r>
        <w:rPr>
          <w:sz w:val="24"/>
          <w:szCs w:val="24"/>
        </w:rPr>
        <w:t xml:space="preserve">. kupione zakup wału bijakowego zakup sprzętu komputerowego, zakup sprzętu nagłośniającego. Wszystko kupiono oprócz wału </w:t>
      </w:r>
      <w:r>
        <w:rPr>
          <w:b/>
          <w:sz w:val="24"/>
          <w:szCs w:val="24"/>
        </w:rPr>
        <w:t>Odp</w:t>
      </w:r>
      <w:r>
        <w:rPr>
          <w:sz w:val="24"/>
          <w:szCs w:val="24"/>
        </w:rPr>
        <w:t xml:space="preserve">. </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dostaliśmy 22 tys. zł nadwyżki. To, dlaczego tej całej nadwyżki nie dajemy na spłatę do Wodnika żeby to zadłużenie nie przechodziło nam na drugi rok tylko Pan tak porozrzucał po tych §. Mówi Pan, ż zaległości w śmieciach zaległości w oświetleniu, jako takich nie mamy a u Wodnika mamy. </w:t>
      </w:r>
    </w:p>
    <w:p w:rsidR="00BE5CE6" w:rsidRDefault="00BE5CE6" w:rsidP="00BE5CE6">
      <w:pPr>
        <w:pStyle w:val="Tekstpodstawowy"/>
        <w:rPr>
          <w:sz w:val="24"/>
          <w:szCs w:val="24"/>
        </w:rPr>
      </w:pPr>
      <w:r>
        <w:rPr>
          <w:b/>
          <w:sz w:val="24"/>
          <w:szCs w:val="24"/>
        </w:rPr>
        <w:t xml:space="preserve">Skarbnik Gminy Robert Gudowski - </w:t>
      </w:r>
      <w:r>
        <w:rPr>
          <w:sz w:val="24"/>
          <w:szCs w:val="24"/>
        </w:rPr>
        <w:t>ja nie powiedziałem, że nie mamy</w:t>
      </w:r>
      <w:r>
        <w:rPr>
          <w:b/>
          <w:sz w:val="24"/>
          <w:szCs w:val="24"/>
        </w:rPr>
        <w:t xml:space="preserve"> </w:t>
      </w:r>
      <w:r>
        <w:rPr>
          <w:sz w:val="24"/>
          <w:szCs w:val="24"/>
        </w:rPr>
        <w:t>tylko, że będzie to płacone z wolnych środków.</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wiele faktur przechodzi grudniowych na styczeń. Jeżeli uchwalamy budżet na rok przyszły to uważam, że budżet obejmuje te faktury.</w:t>
      </w:r>
    </w:p>
    <w:p w:rsidR="00BE5CE6" w:rsidRDefault="00BE5CE6" w:rsidP="00BE5CE6">
      <w:pPr>
        <w:pStyle w:val="Tekstpodstawowy"/>
        <w:rPr>
          <w:b/>
          <w:sz w:val="24"/>
          <w:szCs w:val="24"/>
        </w:rPr>
      </w:pPr>
      <w:r>
        <w:rPr>
          <w:b/>
          <w:sz w:val="24"/>
          <w:szCs w:val="24"/>
        </w:rPr>
        <w:t xml:space="preserve">Skarbnik Gminy Robert Gudowski – </w:t>
      </w:r>
      <w:r>
        <w:rPr>
          <w:sz w:val="24"/>
          <w:szCs w:val="24"/>
        </w:rPr>
        <w:t xml:space="preserve">budżet w przeciwieństwie do przedsiębiorstw. W ustawie o finansach publicznych w budżecie gminy księgujemy </w:t>
      </w:r>
      <w:proofErr w:type="spellStart"/>
      <w:r>
        <w:rPr>
          <w:sz w:val="24"/>
          <w:szCs w:val="24"/>
        </w:rPr>
        <w:t>koszta</w:t>
      </w:r>
      <w:proofErr w:type="spellEnd"/>
      <w:r>
        <w:rPr>
          <w:sz w:val="24"/>
          <w:szCs w:val="24"/>
        </w:rPr>
        <w:t xml:space="preserve">. Jak mamy fakturę to ja księgujemy? W finansach publicznych mamy tak, że koszty, które są poniesione a nie faktury, które są wystawione. </w:t>
      </w:r>
      <w:r>
        <w:rPr>
          <w:b/>
          <w:sz w:val="24"/>
          <w:szCs w:val="24"/>
        </w:rPr>
        <w:t xml:space="preserve"> </w:t>
      </w:r>
      <w:r>
        <w:rPr>
          <w:sz w:val="24"/>
          <w:szCs w:val="24"/>
        </w:rPr>
        <w:t>Odzwierciedlenie w sprawozdaniach, które wszystkie</w:t>
      </w:r>
      <w:r>
        <w:rPr>
          <w:b/>
          <w:sz w:val="24"/>
          <w:szCs w:val="24"/>
        </w:rPr>
        <w:t xml:space="preserve"> </w:t>
      </w:r>
      <w:r>
        <w:rPr>
          <w:sz w:val="24"/>
          <w:szCs w:val="24"/>
        </w:rPr>
        <w:t>przedstawiałem państwu z wykonania budżetu są to faktury, które zostały zapłacone w danym roku.</w:t>
      </w:r>
      <w:r>
        <w:rPr>
          <w:b/>
          <w:sz w:val="24"/>
          <w:szCs w:val="24"/>
        </w:rPr>
        <w:t xml:space="preserve"> </w:t>
      </w:r>
    </w:p>
    <w:p w:rsidR="00BE5CE6" w:rsidRDefault="00BE5CE6" w:rsidP="00BE5CE6">
      <w:pPr>
        <w:pStyle w:val="Tekstpodstawowy"/>
        <w:rPr>
          <w:b/>
          <w:sz w:val="24"/>
          <w:szCs w:val="24"/>
        </w:rPr>
      </w:pPr>
      <w:r>
        <w:rPr>
          <w:b/>
          <w:sz w:val="24"/>
          <w:szCs w:val="24"/>
        </w:rPr>
        <w:t xml:space="preserve">Radny Piotr Gołębski – </w:t>
      </w:r>
      <w:r>
        <w:rPr>
          <w:sz w:val="24"/>
          <w:szCs w:val="24"/>
        </w:rPr>
        <w:t>bardzo bym prosił o do czasu pracować nad budżetem żeby z działu księgowości dostarczyli zaległości zapłaconych w tym roku</w:t>
      </w:r>
      <w:r>
        <w:rPr>
          <w:b/>
          <w:sz w:val="24"/>
          <w:szCs w:val="24"/>
        </w:rPr>
        <w:t xml:space="preserve"> </w:t>
      </w:r>
      <w:r>
        <w:rPr>
          <w:sz w:val="24"/>
          <w:szCs w:val="24"/>
        </w:rPr>
        <w:t>nam przekazali. Tak naprawdę wydatki na porozumienie w tym roku jak Pan wspominał to jest około 550 tys. zł z odsetkami za ten rok. Z tego wychodzi, że poza tym mamy</w:t>
      </w:r>
      <w:r>
        <w:rPr>
          <w:b/>
          <w:sz w:val="24"/>
          <w:szCs w:val="24"/>
        </w:rPr>
        <w:t xml:space="preserve"> </w:t>
      </w:r>
      <w:r>
        <w:rPr>
          <w:sz w:val="24"/>
          <w:szCs w:val="24"/>
        </w:rPr>
        <w:t>z tych przeksięgowań, o których rozmawialiśmy na KB z tym dopłatami. Realnie Gmina Wodnikowi wydaje 400 tys. zł w tym roku i 30 tys. zł przejdzie na kolejny rok.</w:t>
      </w:r>
    </w:p>
    <w:p w:rsidR="00BE5CE6" w:rsidRDefault="00BE5CE6" w:rsidP="00BE5CE6">
      <w:pPr>
        <w:pStyle w:val="Tekstpodstawowy"/>
        <w:rPr>
          <w:sz w:val="24"/>
          <w:szCs w:val="24"/>
        </w:rPr>
      </w:pPr>
      <w:r>
        <w:rPr>
          <w:b/>
          <w:sz w:val="24"/>
          <w:szCs w:val="24"/>
        </w:rPr>
        <w:t xml:space="preserve">Skarbnik Gminy Robert Gudowski - </w:t>
      </w:r>
      <w:r>
        <w:rPr>
          <w:sz w:val="24"/>
          <w:szCs w:val="24"/>
        </w:rPr>
        <w:t>W tym roku Wodnikowi zapłaciliśmy</w:t>
      </w:r>
      <w:r>
        <w:rPr>
          <w:b/>
          <w:sz w:val="24"/>
          <w:szCs w:val="24"/>
        </w:rPr>
        <w:t xml:space="preserve"> </w:t>
      </w:r>
      <w:r>
        <w:rPr>
          <w:sz w:val="24"/>
          <w:szCs w:val="24"/>
        </w:rPr>
        <w:t>340 tys. zł zgodnie z porozumieniem.</w:t>
      </w:r>
    </w:p>
    <w:p w:rsidR="00BE5CE6" w:rsidRDefault="00BE5CE6" w:rsidP="00BE5CE6">
      <w:pPr>
        <w:pStyle w:val="Tekstpodstawowy"/>
        <w:rPr>
          <w:sz w:val="24"/>
          <w:szCs w:val="24"/>
        </w:rPr>
      </w:pPr>
      <w:r>
        <w:rPr>
          <w:sz w:val="24"/>
          <w:szCs w:val="24"/>
        </w:rPr>
        <w:lastRenderedPageBreak/>
        <w:t>Wywóz stałego osadu za 15 tys. zł dodatkowa 47 tys. zł osadu. 2 200 zł -naprawy</w:t>
      </w:r>
    </w:p>
    <w:p w:rsidR="00BE5CE6" w:rsidRDefault="00BE5CE6" w:rsidP="00BE5CE6">
      <w:pPr>
        <w:pStyle w:val="Tekstpodstawowy"/>
        <w:rPr>
          <w:sz w:val="24"/>
          <w:szCs w:val="24"/>
        </w:rPr>
      </w:pPr>
      <w:r>
        <w:rPr>
          <w:b/>
          <w:sz w:val="24"/>
          <w:szCs w:val="24"/>
        </w:rPr>
        <w:t xml:space="preserve">Radny Piotr Gołębski - </w:t>
      </w:r>
      <w:r>
        <w:rPr>
          <w:sz w:val="24"/>
          <w:szCs w:val="24"/>
        </w:rPr>
        <w:t xml:space="preserve">ponad 60 tys. zł obsługa oczyszczalni. Wczoraj wpadły mi Nowiny Jeleniogórskie tam jest artykuł na temat Świetlicy i poruszył mnie jeden wątek odnośnie długu ( ścieki). Jest tu wspomniane, że same koszty sądowe, które musi ponieś Gmina to około 300 tys. zł. Chciałem się zapytać czy te koszty zostały wkalkulowane w porozumienie stąd jest kwota 1 700 tys. zł czy skąd ta kwota w tym artykule się wzięła. </w:t>
      </w:r>
    </w:p>
    <w:p w:rsidR="00BE5CE6" w:rsidRDefault="00BE5CE6" w:rsidP="00BE5CE6">
      <w:pPr>
        <w:pStyle w:val="Tekstpodstawowy"/>
        <w:rPr>
          <w:sz w:val="24"/>
          <w:szCs w:val="24"/>
        </w:rPr>
      </w:pPr>
      <w:r>
        <w:rPr>
          <w:b/>
          <w:sz w:val="24"/>
          <w:szCs w:val="24"/>
        </w:rPr>
        <w:t xml:space="preserve">Mecenas Janusz Konkol – </w:t>
      </w:r>
      <w:r>
        <w:rPr>
          <w:sz w:val="24"/>
          <w:szCs w:val="24"/>
        </w:rPr>
        <w:t>w tym przypadku niestety trzeba pytać Pana redaktora skąd wziął te kwoty. Naprawdę z kosztami sądowymi i kosztami procesu nie ma kompletnie nic wspólnego.</w:t>
      </w:r>
    </w:p>
    <w:p w:rsidR="00BE5CE6" w:rsidRDefault="00BE5CE6" w:rsidP="00BE5CE6">
      <w:pPr>
        <w:pStyle w:val="Tekstpodstawowy"/>
        <w:rPr>
          <w:sz w:val="24"/>
          <w:szCs w:val="24"/>
        </w:rPr>
      </w:pPr>
      <w:r>
        <w:rPr>
          <w:b/>
          <w:sz w:val="24"/>
          <w:szCs w:val="24"/>
        </w:rPr>
        <w:t xml:space="preserve">Radny Piotr Gołębski – </w:t>
      </w:r>
      <w:r>
        <w:rPr>
          <w:sz w:val="24"/>
          <w:szCs w:val="24"/>
        </w:rPr>
        <w:t>pytam dla tego, że jest przeprowadzona rozmowa z pracownikami i nie tylko mieszkańców Komarna, ale też z Panem Wójtem i pracownikami Urzędu Gminy.</w:t>
      </w:r>
    </w:p>
    <w:p w:rsidR="00BE5CE6" w:rsidRDefault="00BE5CE6" w:rsidP="00BE5CE6">
      <w:pPr>
        <w:pStyle w:val="Tekstpodstawowy"/>
        <w:rPr>
          <w:sz w:val="24"/>
          <w:szCs w:val="24"/>
        </w:rPr>
      </w:pPr>
      <w:r>
        <w:rPr>
          <w:b/>
          <w:sz w:val="24"/>
          <w:szCs w:val="24"/>
        </w:rPr>
        <w:t>Wójt Gminy Kamil Kowalski</w:t>
      </w:r>
      <w:r>
        <w:rPr>
          <w:sz w:val="24"/>
          <w:szCs w:val="24"/>
        </w:rPr>
        <w:t xml:space="preserve"> – podobno mnie pytał Pan redaktor a ja mu odpowiedziałem wtedy w temacie wniosku o zabezpieczenie w budżecie. Ja nie przypominam sobie żeby coś takie było poruszane. Jeżeli padło by pytanie odnośnie wniosku o zabezpieczenie w budżecie to bym był wstanie odpowiedzieć. Pamiętam 2 wnioski wpłynęły a jeden był taki wniosek.</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myślę, że sprostowanie z Urzędu Gminy pójdzie w tym temacie, bo to jest dezinformacja. </w:t>
      </w:r>
    </w:p>
    <w:p w:rsidR="00BE5CE6" w:rsidRDefault="00BE5CE6" w:rsidP="00BE5CE6">
      <w:pPr>
        <w:pStyle w:val="Tekstpodstawowy"/>
        <w:rPr>
          <w:sz w:val="24"/>
          <w:szCs w:val="24"/>
        </w:rPr>
      </w:pPr>
      <w:r>
        <w:rPr>
          <w:b/>
          <w:sz w:val="24"/>
          <w:szCs w:val="24"/>
        </w:rPr>
        <w:t xml:space="preserve">Wójt Gminy Kamil Kowalski – </w:t>
      </w:r>
      <w:r>
        <w:rPr>
          <w:sz w:val="24"/>
          <w:szCs w:val="24"/>
        </w:rPr>
        <w:t>wcale nie musi jest możliwość</w:t>
      </w:r>
      <w:r>
        <w:rPr>
          <w:b/>
          <w:sz w:val="24"/>
          <w:szCs w:val="24"/>
        </w:rPr>
        <w:t xml:space="preserve"> </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na komisji budżetu prosiłem o wykaz kosztów, jakie były poniesione na sprawy związane z Wodnikiem na rok 2016. Miało to być na sesje przygotowane. </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przepraszam to mi umknęło. Wykonam to Panu na piśmie. </w:t>
      </w:r>
      <w:r>
        <w:rPr>
          <w:b/>
          <w:sz w:val="24"/>
          <w:szCs w:val="24"/>
        </w:rPr>
        <w:t>Odp.</w:t>
      </w:r>
      <w:r>
        <w:rPr>
          <w:sz w:val="24"/>
          <w:szCs w:val="24"/>
        </w:rPr>
        <w:t xml:space="preserve"> bardzo bym prosił i trzymam za słowo.</w:t>
      </w:r>
    </w:p>
    <w:p w:rsidR="00BE5CE6" w:rsidRDefault="00BE5CE6" w:rsidP="00BE5CE6">
      <w:pPr>
        <w:pStyle w:val="Tekstpodstawowy"/>
        <w:rPr>
          <w:sz w:val="24"/>
          <w:szCs w:val="24"/>
        </w:rPr>
      </w:pPr>
      <w:r>
        <w:rPr>
          <w:b/>
          <w:sz w:val="24"/>
          <w:szCs w:val="24"/>
        </w:rPr>
        <w:t>Przewodniczącego Rady Gminy Paweł Pawłowicz - jeżeli</w:t>
      </w:r>
      <w:r>
        <w:rPr>
          <w:sz w:val="24"/>
          <w:szCs w:val="24"/>
        </w:rPr>
        <w:t xml:space="preserve"> Wodnik wnosił sprawę do sądu to płacił jakieś koszty za wniesienie tych spraw. Czy płaciło się od wartości faktur czy jest to jakaś kwota zryczałtowana.</w:t>
      </w:r>
    </w:p>
    <w:p w:rsidR="00BE5CE6" w:rsidRDefault="00BE5CE6" w:rsidP="00BE5CE6">
      <w:pPr>
        <w:pStyle w:val="Tekstpodstawowy"/>
        <w:rPr>
          <w:sz w:val="24"/>
          <w:szCs w:val="24"/>
        </w:rPr>
      </w:pPr>
      <w:r>
        <w:rPr>
          <w:b/>
          <w:sz w:val="24"/>
          <w:szCs w:val="24"/>
        </w:rPr>
        <w:t>Mecenas Janusz Konkol - 5% wartości</w:t>
      </w:r>
      <w:r>
        <w:rPr>
          <w:sz w:val="24"/>
          <w:szCs w:val="24"/>
        </w:rPr>
        <w:t xml:space="preserve"> sporu.</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rozumie, że sprawę przegraliśmy to my musimy Wodnikowi oddać. </w:t>
      </w:r>
      <w:r>
        <w:rPr>
          <w:b/>
          <w:sz w:val="24"/>
          <w:szCs w:val="24"/>
        </w:rPr>
        <w:t>Odp</w:t>
      </w:r>
      <w:r>
        <w:rPr>
          <w:sz w:val="24"/>
          <w:szCs w:val="24"/>
        </w:rPr>
        <w:t>. Tak.</w:t>
      </w:r>
    </w:p>
    <w:p w:rsidR="00BE5CE6" w:rsidRDefault="00BE5CE6" w:rsidP="00BE5CE6">
      <w:pPr>
        <w:pStyle w:val="Tekstpodstawowy"/>
        <w:rPr>
          <w:sz w:val="24"/>
          <w:szCs w:val="24"/>
        </w:rPr>
      </w:pPr>
      <w:r>
        <w:rPr>
          <w:b/>
          <w:sz w:val="24"/>
          <w:szCs w:val="24"/>
        </w:rPr>
        <w:t>Radna Anna Skotarek</w:t>
      </w:r>
      <w:r>
        <w:rPr>
          <w:sz w:val="24"/>
          <w:szCs w:val="24"/>
        </w:rPr>
        <w:t xml:space="preserve"> – odnośnie pkt. 24.- o tą kwotę 20 tys. zł, na co to jest.</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wykaz administracja komputerów, usługi pocztowe, serwis. usługi bankowe, </w:t>
      </w:r>
      <w:proofErr w:type="spellStart"/>
      <w:r>
        <w:rPr>
          <w:sz w:val="24"/>
          <w:szCs w:val="24"/>
        </w:rPr>
        <w:t>Monetia</w:t>
      </w:r>
      <w:proofErr w:type="spellEnd"/>
      <w:r>
        <w:rPr>
          <w:sz w:val="24"/>
          <w:szCs w:val="24"/>
        </w:rPr>
        <w:t>, dzierżawa ksero opłata do KRD, obsługa prawna itd.</w:t>
      </w:r>
    </w:p>
    <w:p w:rsidR="00BE5CE6" w:rsidRDefault="00BE5CE6" w:rsidP="00BE5CE6">
      <w:pPr>
        <w:pStyle w:val="Tekstpodstawowy"/>
        <w:rPr>
          <w:sz w:val="24"/>
          <w:szCs w:val="24"/>
        </w:rPr>
      </w:pPr>
      <w:r>
        <w:rPr>
          <w:b/>
          <w:sz w:val="24"/>
          <w:szCs w:val="24"/>
        </w:rPr>
        <w:t>Przewodniczącego Rady Gminy Paweł Pawłowicz, – co</w:t>
      </w:r>
      <w:r>
        <w:rPr>
          <w:sz w:val="24"/>
          <w:szCs w:val="24"/>
        </w:rPr>
        <w:t xml:space="preserve"> to są za wynagrodzenia agencyjno-prowizyjne. Przenosiliśmy 6 tys. zł w tych kosztach.</w:t>
      </w:r>
    </w:p>
    <w:p w:rsidR="00BE5CE6" w:rsidRDefault="00BE5CE6" w:rsidP="00BE5CE6">
      <w:pPr>
        <w:pStyle w:val="Tekstpodstawowy"/>
        <w:rPr>
          <w:sz w:val="24"/>
          <w:szCs w:val="24"/>
        </w:rPr>
      </w:pPr>
      <w:r>
        <w:rPr>
          <w:b/>
          <w:sz w:val="24"/>
          <w:szCs w:val="24"/>
        </w:rPr>
        <w:t xml:space="preserve">Skarbnik Gminy Robert Gudowski – </w:t>
      </w:r>
      <w:r>
        <w:rPr>
          <w:sz w:val="24"/>
          <w:szCs w:val="24"/>
        </w:rPr>
        <w:t>to dotyczyło wykonania budżetu. Jest to prowizja dla sołtysów.</w:t>
      </w:r>
    </w:p>
    <w:p w:rsidR="00BE5CE6" w:rsidRDefault="00BE5CE6" w:rsidP="00BE5CE6">
      <w:pPr>
        <w:pStyle w:val="Tekstpodstawowy"/>
        <w:rPr>
          <w:sz w:val="24"/>
          <w:szCs w:val="24"/>
        </w:rPr>
      </w:pPr>
      <w:r>
        <w:rPr>
          <w:b/>
          <w:sz w:val="24"/>
          <w:szCs w:val="24"/>
        </w:rPr>
        <w:t>Radny Dariusz Podkański</w:t>
      </w:r>
      <w:r>
        <w:rPr>
          <w:sz w:val="24"/>
          <w:szCs w:val="24"/>
        </w:rPr>
        <w:t xml:space="preserve"> – odnośnie pkt. 13 - zmniejsza się wydatki 6 tys. zł w rozdziale Domy Pomocy Społecznej. Czy ktoś zmarł? </w:t>
      </w:r>
    </w:p>
    <w:p w:rsidR="00BE5CE6" w:rsidRDefault="00BE5CE6" w:rsidP="00BE5CE6">
      <w:pPr>
        <w:pStyle w:val="Tekstpodstawowy"/>
        <w:rPr>
          <w:sz w:val="24"/>
          <w:szCs w:val="24"/>
        </w:rPr>
      </w:pPr>
      <w:r>
        <w:rPr>
          <w:b/>
          <w:sz w:val="24"/>
          <w:szCs w:val="24"/>
        </w:rPr>
        <w:t xml:space="preserve">Skarbnik Gminy Robert Gudowski – </w:t>
      </w:r>
      <w:r>
        <w:rPr>
          <w:sz w:val="24"/>
          <w:szCs w:val="24"/>
        </w:rPr>
        <w:t>są to opłaty za osoby, które przebywają w DPS.</w:t>
      </w:r>
    </w:p>
    <w:p w:rsidR="00BE5CE6" w:rsidRDefault="00BE5CE6" w:rsidP="00BE5CE6">
      <w:pPr>
        <w:pStyle w:val="Tekstpodstawowy"/>
        <w:rPr>
          <w:sz w:val="24"/>
          <w:szCs w:val="24"/>
        </w:rPr>
      </w:pPr>
      <w:r>
        <w:rPr>
          <w:sz w:val="24"/>
          <w:szCs w:val="24"/>
        </w:rPr>
        <w:t>Więcej pytań i uwag nie stwierdzono</w:t>
      </w:r>
    </w:p>
    <w:p w:rsidR="00BE5CE6" w:rsidRDefault="00BE5CE6" w:rsidP="00BE5CE6">
      <w:pPr>
        <w:pStyle w:val="Tekstpodstawowy"/>
        <w:rPr>
          <w:sz w:val="24"/>
          <w:szCs w:val="24"/>
        </w:rPr>
      </w:pPr>
      <w:r>
        <w:rPr>
          <w:b/>
          <w:sz w:val="24"/>
          <w:szCs w:val="24"/>
        </w:rPr>
        <w:t>Przewodniczącego Rady Gminy Paweł Pawłowicz -</w:t>
      </w:r>
      <w:r>
        <w:rPr>
          <w:sz w:val="24"/>
          <w:szCs w:val="24"/>
        </w:rPr>
        <w:t>przed przystąpieniem do głosowania przeczytał projekt uchwały</w:t>
      </w:r>
      <w:r>
        <w:rPr>
          <w:b/>
          <w:sz w:val="24"/>
          <w:szCs w:val="24"/>
        </w:rPr>
        <w:t xml:space="preserve"> </w:t>
      </w:r>
      <w:r>
        <w:rPr>
          <w:sz w:val="24"/>
          <w:szCs w:val="24"/>
        </w:rPr>
        <w:t>w sprawie</w:t>
      </w:r>
      <w:r>
        <w:rPr>
          <w:b/>
          <w:sz w:val="24"/>
          <w:szCs w:val="24"/>
        </w:rPr>
        <w:t xml:space="preserve"> </w:t>
      </w:r>
      <w:r>
        <w:rPr>
          <w:sz w:val="24"/>
          <w:szCs w:val="24"/>
        </w:rPr>
        <w:t>przedmiotowej wraz z przedstawioną autopoprawką</w:t>
      </w:r>
    </w:p>
    <w:p w:rsidR="00BE5CE6" w:rsidRDefault="00BE5CE6" w:rsidP="00BE5CE6">
      <w:pPr>
        <w:pStyle w:val="Nagwek2"/>
        <w:jc w:val="both"/>
        <w:rPr>
          <w:b/>
          <w:sz w:val="24"/>
        </w:rPr>
      </w:pPr>
      <w:r>
        <w:rPr>
          <w:sz w:val="24"/>
        </w:rPr>
        <w:t>i oznajmił, że w czasie głosowania na sali obrad obecnych</w:t>
      </w:r>
      <w:r>
        <w:rPr>
          <w:b/>
          <w:sz w:val="24"/>
        </w:rPr>
        <w:t xml:space="preserve"> </w:t>
      </w:r>
      <w:r>
        <w:rPr>
          <w:sz w:val="24"/>
        </w:rPr>
        <w:t xml:space="preserve">jest </w:t>
      </w:r>
      <w:r>
        <w:rPr>
          <w:b/>
          <w:sz w:val="24"/>
        </w:rPr>
        <w:t>14</w:t>
      </w:r>
      <w:r>
        <w:rPr>
          <w:sz w:val="24"/>
        </w:rPr>
        <w:t xml:space="preserve"> radnych W wyniku przeprowadzonego głosowania jawnego </w:t>
      </w:r>
      <w:r>
        <w:rPr>
          <w:b/>
          <w:sz w:val="24"/>
        </w:rPr>
        <w:t>głosowało 14</w:t>
      </w:r>
      <w:r>
        <w:rPr>
          <w:sz w:val="24"/>
        </w:rPr>
        <w:t xml:space="preserve"> radnych, </w:t>
      </w:r>
      <w:r>
        <w:rPr>
          <w:b/>
          <w:sz w:val="24"/>
        </w:rPr>
        <w:t xml:space="preserve">12 </w:t>
      </w:r>
      <w:r>
        <w:rPr>
          <w:sz w:val="24"/>
        </w:rPr>
        <w:t xml:space="preserve">głosów </w:t>
      </w:r>
      <w:r>
        <w:rPr>
          <w:b/>
          <w:sz w:val="24"/>
        </w:rPr>
        <w:t>„za”</w:t>
      </w:r>
      <w:r>
        <w:rPr>
          <w:sz w:val="24"/>
        </w:rPr>
        <w:t xml:space="preserve"> głosy „ </w:t>
      </w:r>
      <w:r>
        <w:rPr>
          <w:b/>
          <w:sz w:val="24"/>
        </w:rPr>
        <w:t>przeciw</w:t>
      </w:r>
      <w:r>
        <w:rPr>
          <w:sz w:val="24"/>
        </w:rPr>
        <w:t xml:space="preserve">” nie wystąpiły i </w:t>
      </w:r>
      <w:r>
        <w:rPr>
          <w:b/>
          <w:sz w:val="24"/>
        </w:rPr>
        <w:t xml:space="preserve">2 </w:t>
      </w:r>
      <w:r>
        <w:rPr>
          <w:sz w:val="24"/>
        </w:rPr>
        <w:t>głosy ‘</w:t>
      </w:r>
      <w:r>
        <w:rPr>
          <w:b/>
          <w:sz w:val="24"/>
        </w:rPr>
        <w:t>’wstrzymuje się</w:t>
      </w:r>
      <w:r>
        <w:rPr>
          <w:sz w:val="24"/>
        </w:rPr>
        <w:t>’’ ( radny P. Gołębski, P. Pawłowicz)</w:t>
      </w:r>
      <w:r>
        <w:rPr>
          <w:b/>
          <w:sz w:val="24"/>
        </w:rPr>
        <w:t xml:space="preserve"> Uchwała </w:t>
      </w:r>
    </w:p>
    <w:p w:rsidR="00BE5CE6" w:rsidRDefault="00BE5CE6" w:rsidP="00BE5CE6">
      <w:pPr>
        <w:pStyle w:val="Nagwek2"/>
        <w:jc w:val="both"/>
        <w:rPr>
          <w:b/>
          <w:sz w:val="24"/>
        </w:rPr>
      </w:pPr>
      <w:r>
        <w:rPr>
          <w:b/>
          <w:sz w:val="24"/>
        </w:rPr>
        <w:t xml:space="preserve">Nr XXXIV/164/2017 </w:t>
      </w:r>
    </w:p>
    <w:p w:rsidR="00BE5CE6" w:rsidRDefault="00BE5CE6" w:rsidP="00BE5CE6">
      <w:pPr>
        <w:pStyle w:val="Tekstpodstawowy"/>
        <w:rPr>
          <w:sz w:val="24"/>
          <w:szCs w:val="24"/>
        </w:rPr>
      </w:pPr>
    </w:p>
    <w:p w:rsidR="00BE5CE6" w:rsidRDefault="00BE5CE6" w:rsidP="00BE5CE6">
      <w:pPr>
        <w:pStyle w:val="Tekstpodstawowy"/>
        <w:rPr>
          <w:b/>
          <w:sz w:val="24"/>
          <w:szCs w:val="24"/>
        </w:rPr>
      </w:pPr>
      <w:r>
        <w:rPr>
          <w:b/>
          <w:sz w:val="24"/>
          <w:szCs w:val="24"/>
        </w:rPr>
        <w:t xml:space="preserve">Przerwa 14;10- 14: 25 </w:t>
      </w:r>
    </w:p>
    <w:p w:rsidR="00BE5CE6" w:rsidRDefault="00BE5CE6" w:rsidP="00BE5CE6">
      <w:pPr>
        <w:pStyle w:val="Tekstpodstawowy"/>
        <w:rPr>
          <w:b/>
          <w:sz w:val="24"/>
          <w:szCs w:val="24"/>
        </w:rPr>
      </w:pPr>
      <w:r>
        <w:rPr>
          <w:b/>
          <w:sz w:val="24"/>
          <w:szCs w:val="24"/>
        </w:rPr>
        <w:t>Ad. 6.5</w:t>
      </w:r>
      <w:r>
        <w:rPr>
          <w:sz w:val="24"/>
          <w:szCs w:val="24"/>
        </w:rPr>
        <w:t xml:space="preserve"> </w:t>
      </w:r>
      <w:r>
        <w:rPr>
          <w:b/>
          <w:sz w:val="24"/>
          <w:szCs w:val="24"/>
        </w:rPr>
        <w:t>w sprawie Budżetu Gminy Janowice Wielkie na rok 2018</w:t>
      </w:r>
    </w:p>
    <w:p w:rsidR="00BE5CE6" w:rsidRDefault="00BE5CE6" w:rsidP="00BE5CE6">
      <w:pPr>
        <w:pStyle w:val="Tekstpodstawowy"/>
        <w:rPr>
          <w:b/>
          <w:sz w:val="24"/>
          <w:szCs w:val="24"/>
        </w:rPr>
      </w:pPr>
      <w:r>
        <w:rPr>
          <w:b/>
          <w:sz w:val="24"/>
          <w:szCs w:val="24"/>
        </w:rPr>
        <w:lastRenderedPageBreak/>
        <w:t xml:space="preserve">a) odczytanie projektu uchwały budżetowej </w:t>
      </w:r>
    </w:p>
    <w:p w:rsidR="00BE5CE6" w:rsidRDefault="00BE5CE6" w:rsidP="00BE5CE6">
      <w:pPr>
        <w:pStyle w:val="Tekstpodstawowy"/>
        <w:rPr>
          <w:sz w:val="24"/>
          <w:szCs w:val="24"/>
        </w:rPr>
      </w:pPr>
      <w:r>
        <w:rPr>
          <w:b/>
          <w:sz w:val="24"/>
          <w:szCs w:val="24"/>
        </w:rPr>
        <w:t xml:space="preserve">Skarbnik Gminy Robert Gudowski – </w:t>
      </w:r>
      <w:r>
        <w:rPr>
          <w:sz w:val="24"/>
          <w:szCs w:val="24"/>
        </w:rPr>
        <w:t xml:space="preserve">projekt budżetu omawiany już będzie po raz czwarty. </w:t>
      </w:r>
    </w:p>
    <w:p w:rsidR="00BE5CE6" w:rsidRDefault="00BE5CE6" w:rsidP="00BE5CE6">
      <w:pPr>
        <w:jc w:val="both"/>
        <w:rPr>
          <w:sz w:val="24"/>
          <w:szCs w:val="24"/>
        </w:rPr>
      </w:pPr>
      <w:r>
        <w:rPr>
          <w:sz w:val="24"/>
          <w:szCs w:val="24"/>
        </w:rPr>
        <w:t>Na wstępie wniósł autopoprawkę i odczytał treść uchwały</w:t>
      </w:r>
      <w:r>
        <w:rPr>
          <w:b/>
          <w:sz w:val="24"/>
          <w:szCs w:val="24"/>
        </w:rPr>
        <w:t xml:space="preserve"> </w:t>
      </w:r>
      <w:r>
        <w:rPr>
          <w:sz w:val="24"/>
          <w:szCs w:val="24"/>
        </w:rPr>
        <w:t xml:space="preserve">oznajmiając, że ustala się dochody w łącznej kwocie: 16 893, 398, 00 zł w tym: dochody bieżące w kwocie 15.473.398,00 zł, dochody majątkowe w kwocie 1.420.000,00 zł Ustala się wydatki w łącznej kwocie 15.750.398,00 zł w tym: wydatki bieżące w kwocie 14.027.698,00 zł. wydatki majątkowe w kwocie 1.722.700,00 zł Ustala się nadwyżkę dochodów nad wydatkami w wysokości: 1.143.000,00 zł. którą przeznacza się na spłatę wcześniej zaciągniętych kredytów i pożyczek zgodnie z Ustala się limit zobowiązań z tytułu kredytu na sfinansowanie występującego w ciągu roku przejściowego deficytu budżetu w kwocie 500.000,00 zł Ustala się rezerwę ogólną w wysokości  17.000 zł. Ustala się rezerwę celową w wysokości 43.000 zł., z przeznaczeniem na realizację zadań własnych z zakresu zarządzania kryzysowego. Ustala się dotacje udzielone z budżetu gminy podmiotom należącym i nienależącym do sektora finansów publicznych w wysokości  620.216,82 zł., Ustala się plan dochodów i wydatków jednostki budżetowej na rachunku, o którym mowa w art. 223 ust.1 ustawy o finansach publicznych w wysokości po 118.000,00 zł.,  Ustala się dochody z tytułu wydania zezwoleń na sprzedaż napojów alkoholowych oraz wydatki na realizację zadań określonych w Gminnym Programie Profilaktyki i Rozwiązywania Problemów Alkoholowych i w Gminnym Programie Przeciwdziałania Narkomanii w wysokości po 72.000,00 zł Ustala się dochody z opłat za korzystanie ze środowiska na rok 2018 oraz wydatki nimi finansowane w wysokości po 10.000,00 zł., Ustala się dochody oraz wydatki z tytułu gospodarki odpadami, realizowanymi na podstawie ustawy z dnia 13 września 1996 r. o utrzymaniu czystości i porządku w gminach, w wysokości po  700.000,00 zł. Ustala się dochody i wydatki związane z realizacją zadań z zakresu administracji rządowej oraz inne zadania zlecone ustawami w wysokości po 3.283.887,00 zł. Ustala się plan wydatków na przedsięwzięcia realizowane w ramach Funduszu sołeckiego w podziale na sołectwa w wysokości 130.769,44 zł. Tutaj doszedł § o brzmieniu. Ustala się dochody i wydatki związane z realizacją zadań na mocy porozumień miedzy jednostkami samorządu terytorialnego na kwotę 150.000,00 zł Zwrócił się do radnych o zadawanie pytań w sprawach niezrozumiałych. Dodatkowo dokonano autopoprawkę w zał. Nr 3 ( modernizacja oświetlenia gminy) a pkt. 3 to była poprawka KB </w:t>
      </w:r>
    </w:p>
    <w:p w:rsidR="00BE5CE6" w:rsidRDefault="00BE5CE6" w:rsidP="00BE5CE6">
      <w:pPr>
        <w:jc w:val="both"/>
        <w:rPr>
          <w:sz w:val="24"/>
          <w:szCs w:val="24"/>
        </w:rPr>
      </w:pPr>
      <w:r>
        <w:rPr>
          <w:sz w:val="24"/>
          <w:szCs w:val="24"/>
        </w:rPr>
        <w:t xml:space="preserve">( zadania na przebudowę drogi Radomierz – Janowice Wielkie). Dodatkowo ten pkt. w zał. nr 5 ( dotacja celowa, jako pomoc finansowa na przebudowę drogi powiatowej) W zał. Nr 2 też będzie zmiana 70 tys. zł na wydatki na drogi gminne będzie na drogi powiatowe. Czyli zniknie 616 na stronie 1/12 w zał. nr 2 dział 600 rozdział 616 i wykreślam § 6050 – 70 tys. a wpisujemy na 614 - § 6300 w tej kwocie 70 tys. zł. </w:t>
      </w:r>
    </w:p>
    <w:p w:rsidR="00BE5CE6" w:rsidRDefault="00BE5CE6" w:rsidP="00BE5CE6">
      <w:pPr>
        <w:pStyle w:val="Tekstpodstawowy"/>
        <w:rPr>
          <w:sz w:val="24"/>
          <w:szCs w:val="24"/>
        </w:rPr>
      </w:pPr>
      <w:r>
        <w:rPr>
          <w:sz w:val="24"/>
          <w:szCs w:val="24"/>
        </w:rPr>
        <w:t xml:space="preserve">                                                              </w:t>
      </w:r>
      <w:r>
        <w:t xml:space="preserve">      </w:t>
      </w:r>
      <w:r>
        <w:rPr>
          <w:sz w:val="24"/>
          <w:szCs w:val="24"/>
        </w:rPr>
        <w:t xml:space="preserve">             Załącznik </w:t>
      </w:r>
      <w:r>
        <w:rPr>
          <w:b/>
          <w:sz w:val="24"/>
          <w:szCs w:val="24"/>
        </w:rPr>
        <w:t>Nr 16</w:t>
      </w:r>
      <w:r>
        <w:rPr>
          <w:sz w:val="24"/>
          <w:szCs w:val="24"/>
        </w:rPr>
        <w:t xml:space="preserve"> do niniejszego protokołu</w:t>
      </w:r>
      <w:r>
        <w:rPr>
          <w:color w:val="000000"/>
          <w:sz w:val="24"/>
          <w:szCs w:val="24"/>
        </w:rPr>
        <w:t>.</w:t>
      </w:r>
      <w:r>
        <w:rPr>
          <w:sz w:val="24"/>
          <w:szCs w:val="24"/>
        </w:rPr>
        <w:t xml:space="preserve"> </w:t>
      </w:r>
      <w:r>
        <w:rPr>
          <w:b/>
          <w:sz w:val="24"/>
          <w:szCs w:val="24"/>
        </w:rPr>
        <w:t>b) odczytał opinii Regionalnej Izby Obrachunkowej o projekcie uchwały budżetowej</w:t>
      </w:r>
      <w:r>
        <w:rPr>
          <w:sz w:val="24"/>
          <w:szCs w:val="24"/>
        </w:rPr>
        <w:t xml:space="preserve"> </w:t>
      </w:r>
    </w:p>
    <w:p w:rsidR="00BE5CE6" w:rsidRDefault="00BE5CE6" w:rsidP="00BE5CE6">
      <w:pPr>
        <w:pStyle w:val="Tekstpodstawowy"/>
        <w:rPr>
          <w:sz w:val="24"/>
          <w:szCs w:val="24"/>
        </w:rPr>
      </w:pPr>
      <w:r>
        <w:rPr>
          <w:b/>
          <w:sz w:val="24"/>
          <w:szCs w:val="24"/>
        </w:rPr>
        <w:t>po</w:t>
      </w:r>
      <w:r>
        <w:rPr>
          <w:sz w:val="24"/>
          <w:szCs w:val="24"/>
        </w:rPr>
        <w:t xml:space="preserve"> dokładnym i wnikliwym zapoznaniu się z projektem uchwały budżetowej na rok 2018 Skarbnik Gminy Robert Gudowski odczytał Uchwałę Nr I/298/2017 Składu Orzekającego Regionalnej Izby Obrachunkowej we Wrocławiu z dnia 1 grudnia 2017 roku. W sprawie opinii o przedłożonym przez Wójta Gminy Janowice Wielkie projekcje uchwały budżetowej Gminy Janowice Wielkie na rok 2018.  Opinia pozytywna</w:t>
      </w:r>
    </w:p>
    <w:p w:rsidR="00BE5CE6" w:rsidRDefault="00BE5CE6" w:rsidP="00BE5CE6">
      <w:pPr>
        <w:pStyle w:val="Tekstpodstawowywcity"/>
      </w:pPr>
      <w:r>
        <w:t xml:space="preserve">                                                                              Załącznik </w:t>
      </w:r>
      <w:r>
        <w:rPr>
          <w:b/>
        </w:rPr>
        <w:t>Nr 17</w:t>
      </w:r>
      <w:r>
        <w:t xml:space="preserve"> do niniejszego protokołu</w:t>
      </w:r>
    </w:p>
    <w:p w:rsidR="00BE5CE6" w:rsidRDefault="00BE5CE6" w:rsidP="00BE5CE6">
      <w:pPr>
        <w:pStyle w:val="Tekstpodstawowy"/>
        <w:rPr>
          <w:sz w:val="24"/>
          <w:szCs w:val="24"/>
        </w:rPr>
      </w:pPr>
    </w:p>
    <w:p w:rsidR="00BE5CE6" w:rsidRDefault="00BE5CE6" w:rsidP="00BE5CE6">
      <w:pPr>
        <w:pStyle w:val="Tekstpodstawowyzwciciem2"/>
        <w:tabs>
          <w:tab w:val="left" w:pos="851"/>
        </w:tabs>
        <w:spacing w:after="0"/>
        <w:ind w:left="0" w:firstLine="0"/>
        <w:rPr>
          <w:b/>
          <w:sz w:val="24"/>
          <w:szCs w:val="24"/>
        </w:rPr>
      </w:pPr>
      <w:r>
        <w:rPr>
          <w:b/>
          <w:sz w:val="24"/>
          <w:szCs w:val="24"/>
        </w:rPr>
        <w:t>c) opinia komisji Budżetu i Infrastruktury Komunalnej o projekcie uchwały budżetowej</w:t>
      </w:r>
    </w:p>
    <w:p w:rsidR="00BE5CE6" w:rsidRDefault="00BE5CE6" w:rsidP="00BE5CE6">
      <w:pPr>
        <w:pStyle w:val="Nagwek2"/>
        <w:jc w:val="left"/>
        <w:rPr>
          <w:b/>
          <w:sz w:val="24"/>
        </w:rPr>
      </w:pPr>
      <w:r>
        <w:rPr>
          <w:b/>
          <w:sz w:val="24"/>
        </w:rPr>
        <w:t>Przewodniczący Komisji Budżetu i Infrastruktury Komunalnej Piotr Gołębski</w:t>
      </w:r>
    </w:p>
    <w:p w:rsidR="00BE5CE6" w:rsidRDefault="00BE5CE6" w:rsidP="00BE5CE6">
      <w:pPr>
        <w:pStyle w:val="Tekstpodstawowy"/>
        <w:rPr>
          <w:sz w:val="24"/>
          <w:szCs w:val="24"/>
        </w:rPr>
      </w:pPr>
      <w:r>
        <w:rPr>
          <w:sz w:val="24"/>
          <w:szCs w:val="24"/>
        </w:rPr>
        <w:t>Przedmiotowy projekt uchwały omawiano i analizowano szczegółowo. Komisja zaproponowała zmianę z zadania inwestycyjnego na udział własny przy budowie drogi powiatowej Radomierz Janowice Wielkie. Naniesiona została poprawka Pana Skarbnika – modernizacja oświetlenia na terenie Gminy Janowice Wielkie Komisja</w:t>
      </w:r>
      <w:r>
        <w:rPr>
          <w:b/>
          <w:sz w:val="24"/>
          <w:szCs w:val="24"/>
        </w:rPr>
        <w:t xml:space="preserve"> </w:t>
      </w:r>
      <w:r>
        <w:rPr>
          <w:sz w:val="24"/>
          <w:szCs w:val="24"/>
        </w:rPr>
        <w:t xml:space="preserve">w wyniku </w:t>
      </w:r>
      <w:r>
        <w:rPr>
          <w:sz w:val="24"/>
          <w:szCs w:val="24"/>
        </w:rPr>
        <w:lastRenderedPageBreak/>
        <w:t>przeprowadzonego głosowania głosowała „</w:t>
      </w:r>
      <w:r>
        <w:rPr>
          <w:b/>
          <w:sz w:val="24"/>
          <w:szCs w:val="24"/>
        </w:rPr>
        <w:t xml:space="preserve">za” 6 </w:t>
      </w:r>
      <w:r>
        <w:rPr>
          <w:sz w:val="24"/>
          <w:szCs w:val="24"/>
        </w:rPr>
        <w:t>głosów, głosy „</w:t>
      </w:r>
      <w:r>
        <w:rPr>
          <w:b/>
          <w:sz w:val="24"/>
          <w:szCs w:val="24"/>
        </w:rPr>
        <w:t xml:space="preserve">wstrzymuję się” i </w:t>
      </w:r>
      <w:r>
        <w:rPr>
          <w:sz w:val="24"/>
          <w:szCs w:val="24"/>
        </w:rPr>
        <w:t xml:space="preserve">głosy </w:t>
      </w:r>
      <w:r>
        <w:rPr>
          <w:b/>
          <w:sz w:val="24"/>
          <w:szCs w:val="24"/>
        </w:rPr>
        <w:t>„ przeciw ‘’</w:t>
      </w:r>
      <w:r>
        <w:rPr>
          <w:sz w:val="24"/>
          <w:szCs w:val="24"/>
        </w:rPr>
        <w:t xml:space="preserve"> nie wystąpiły</w:t>
      </w:r>
      <w:r>
        <w:rPr>
          <w:b/>
          <w:sz w:val="24"/>
          <w:szCs w:val="24"/>
        </w:rPr>
        <w:t xml:space="preserve">.     </w:t>
      </w:r>
    </w:p>
    <w:p w:rsidR="00BE5CE6" w:rsidRDefault="00BE5CE6" w:rsidP="00BE5CE6">
      <w:pPr>
        <w:pStyle w:val="Tekstpodstawowyzwciciem2"/>
        <w:tabs>
          <w:tab w:val="left" w:pos="851"/>
        </w:tabs>
        <w:spacing w:after="0"/>
        <w:ind w:left="0" w:firstLine="0"/>
        <w:jc w:val="both"/>
        <w:rPr>
          <w:b/>
          <w:sz w:val="24"/>
          <w:szCs w:val="24"/>
        </w:rPr>
      </w:pPr>
    </w:p>
    <w:p w:rsidR="00BE5CE6" w:rsidRDefault="00BE5CE6" w:rsidP="00BE5CE6">
      <w:pPr>
        <w:pStyle w:val="Tekstpodstawowyzwciciem2"/>
        <w:tabs>
          <w:tab w:val="left" w:pos="851"/>
        </w:tabs>
        <w:spacing w:after="0"/>
        <w:ind w:left="0" w:firstLine="0"/>
        <w:jc w:val="both"/>
        <w:rPr>
          <w:b/>
          <w:sz w:val="24"/>
          <w:szCs w:val="24"/>
        </w:rPr>
      </w:pPr>
      <w:r>
        <w:rPr>
          <w:b/>
          <w:sz w:val="24"/>
          <w:szCs w:val="24"/>
        </w:rPr>
        <w:t>d)</w:t>
      </w:r>
      <w:r>
        <w:rPr>
          <w:b/>
          <w:color w:val="FF0000"/>
          <w:sz w:val="24"/>
          <w:szCs w:val="24"/>
        </w:rPr>
        <w:t xml:space="preserve"> </w:t>
      </w:r>
      <w:r>
        <w:rPr>
          <w:b/>
          <w:sz w:val="24"/>
          <w:szCs w:val="24"/>
        </w:rPr>
        <w:t>dyskusja nad projektem uchwały budżetowej</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b/>
          <w:color w:val="FF0000"/>
          <w:sz w:val="24"/>
          <w:szCs w:val="24"/>
        </w:rPr>
        <w:t xml:space="preserve"> </w:t>
      </w:r>
      <w:r>
        <w:rPr>
          <w:b/>
          <w:sz w:val="24"/>
          <w:szCs w:val="24"/>
        </w:rPr>
        <w:t xml:space="preserve">- </w:t>
      </w:r>
      <w:r>
        <w:rPr>
          <w:sz w:val="24"/>
          <w:szCs w:val="24"/>
        </w:rPr>
        <w:t>w załączniku nr 3 – zadanie inwestycyjne. Zakup urządzenia pomiarowego wody surowej w korycie Parchata na ujęciu wody.  Co to jest za urządzenie i co to jest koryto Parchata? Dlaczego ten zakup w 2018 roku?</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gdybym chciał odpowiedzieć, co to jest koryto Parchata to bym skłamał.  Tak się pisze taki skrót.</w:t>
      </w:r>
    </w:p>
    <w:p w:rsidR="00BE5CE6" w:rsidRDefault="00BE5CE6" w:rsidP="00BE5CE6">
      <w:pPr>
        <w:pStyle w:val="Tekstpodstawowyzwciciem2"/>
        <w:tabs>
          <w:tab w:val="left" w:pos="851"/>
        </w:tabs>
        <w:spacing w:after="0"/>
        <w:ind w:left="0" w:firstLine="0"/>
        <w:jc w:val="both"/>
        <w:rPr>
          <w:sz w:val="24"/>
          <w:szCs w:val="24"/>
        </w:rPr>
      </w:pPr>
      <w:r>
        <w:rPr>
          <w:b/>
          <w:sz w:val="24"/>
          <w:szCs w:val="24"/>
        </w:rPr>
        <w:t>Wójt Gminy Kamil Kowalski</w:t>
      </w:r>
      <w:r>
        <w:rPr>
          <w:sz w:val="24"/>
          <w:szCs w:val="24"/>
        </w:rPr>
        <w:t xml:space="preserve"> – urządzenie pomiarowe. Od iluś lat przychodzą i sprawdzają to na oko wpisujemy to, co było i od wielu lat odkładaliśmy ten zakup i na przyszły rok zaplanowaliśmy kupić koryto Parchata, które niezbędne jest zarówno na oczyszczalni jak również na ujęciu. Wygląda to jeszcze tak, że jest tam element zwiększający ponadto ciecz jest montowany w kanale bądź w rurociągu a wielkość spieczenia mierzenia jest w czujniku radonu i zamontowane nad korytem. 4;17. Takowe koryto mamy w formie betonowej przy naszym ujęciu wody.</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pod koniec listopada były ogłoszenia o sprzedaży działek, które mamy ujęte w objaśnieniach do budżetu udało nam się sprzedać.</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one są sprzedane finalizacja będzie w przyszłym roku.</w:t>
      </w:r>
    </w:p>
    <w:p w:rsidR="00BE5CE6" w:rsidRDefault="00BE5CE6" w:rsidP="00BE5CE6">
      <w:pPr>
        <w:pStyle w:val="Tekstpodstawowyzwciciem2"/>
        <w:tabs>
          <w:tab w:val="left" w:pos="851"/>
        </w:tabs>
        <w:spacing w:after="0"/>
        <w:ind w:left="0" w:firstLine="0"/>
        <w:jc w:val="both"/>
        <w:rPr>
          <w:sz w:val="24"/>
          <w:szCs w:val="24"/>
        </w:rPr>
      </w:pPr>
      <w:r>
        <w:rPr>
          <w:b/>
          <w:sz w:val="24"/>
          <w:szCs w:val="24"/>
        </w:rPr>
        <w:t>Przewodniczący rady Gminy Paweł Pawłowicz</w:t>
      </w:r>
      <w:r>
        <w:rPr>
          <w:sz w:val="24"/>
          <w:szCs w:val="24"/>
        </w:rPr>
        <w:t xml:space="preserve"> – mam pytanie odnośnie projektu budżetu. Czy gdzieś w budżecie są zarezerwowane pieniądze bądź zadanie inwestycyjne - chodzi mi o skwer koło Dino w Janowicach? Czy gdzieś jest ujęte w budżecie?</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w tym budżecie nie jest ujęte</w:t>
      </w:r>
    </w:p>
    <w:p w:rsidR="00BE5CE6" w:rsidRDefault="00BE5CE6" w:rsidP="00BE5CE6">
      <w:pPr>
        <w:pStyle w:val="Tekstpodstawowyzwciciem2"/>
        <w:tabs>
          <w:tab w:val="left" w:pos="851"/>
        </w:tabs>
        <w:spacing w:after="0"/>
        <w:ind w:left="0" w:firstLine="0"/>
        <w:rPr>
          <w:sz w:val="24"/>
          <w:szCs w:val="24"/>
        </w:rPr>
      </w:pPr>
      <w:r>
        <w:rPr>
          <w:b/>
          <w:sz w:val="24"/>
          <w:szCs w:val="24"/>
        </w:rPr>
        <w:t>Wójt Gminy Kamil Kowalski</w:t>
      </w:r>
      <w:r>
        <w:rPr>
          <w:sz w:val="24"/>
          <w:szCs w:val="24"/>
        </w:rPr>
        <w:t xml:space="preserve"> – konkurs jest rozstrzygnięty. Pieniądze czekają na ten rok. Ale jeszcze się nie dogadywaliśmy ze stroną Czeską. Wystosowaliśmy prośbę do Euroregionu żeby poczekali i przedłużyli nam możliwość realizacji tego zadania. Czeska strona też się zgodziła.</w:t>
      </w:r>
    </w:p>
    <w:p w:rsidR="00BE5CE6" w:rsidRDefault="00BE5CE6" w:rsidP="00BE5CE6">
      <w:pPr>
        <w:pStyle w:val="Tekstpodstawowyzwciciem2"/>
        <w:tabs>
          <w:tab w:val="left" w:pos="851"/>
        </w:tabs>
        <w:spacing w:after="0"/>
        <w:ind w:left="0" w:firstLine="0"/>
        <w:rPr>
          <w:sz w:val="24"/>
          <w:szCs w:val="24"/>
        </w:rPr>
      </w:pPr>
      <w:r>
        <w:rPr>
          <w:b/>
          <w:sz w:val="24"/>
          <w:szCs w:val="24"/>
        </w:rPr>
        <w:t>Radny Piotr Gołębski</w:t>
      </w:r>
      <w:r>
        <w:rPr>
          <w:sz w:val="24"/>
          <w:szCs w:val="24"/>
        </w:rPr>
        <w:t xml:space="preserve"> - ja bym jeszcze wrócił do tych działek. Mamy tutaj kwoty działkę 515/45 – planowana sprzedaż ok.7.000, - wartość 46.283  a 515/44 w ogłoszeniu było około 60 tys. zł wywoławcza.- Wartość 59.367,- Skoro mamy te działki wiadomo, że sprzedane to może tutaj.</w:t>
      </w:r>
    </w:p>
    <w:p w:rsidR="00BE5CE6" w:rsidRDefault="00BE5CE6" w:rsidP="00BE5CE6">
      <w:pPr>
        <w:pStyle w:val="Tekstpodstawowyzwciciem2"/>
        <w:tabs>
          <w:tab w:val="left" w:pos="851"/>
        </w:tabs>
        <w:spacing w:after="0"/>
        <w:ind w:left="0" w:firstLine="0"/>
        <w:rPr>
          <w:sz w:val="24"/>
          <w:szCs w:val="24"/>
        </w:rPr>
      </w:pPr>
      <w:r>
        <w:rPr>
          <w:b/>
          <w:sz w:val="24"/>
          <w:szCs w:val="24"/>
        </w:rPr>
        <w:t>Skarbnik Gminy Robert Gudowski</w:t>
      </w:r>
      <w:r>
        <w:rPr>
          <w:sz w:val="24"/>
          <w:szCs w:val="24"/>
        </w:rPr>
        <w:t xml:space="preserve"> - to były kwoty szacunkowe. Łączna kwota ze sprzedaży majątku gminy jest jakby określona z przeznaczeniem na przedszkole.</w:t>
      </w:r>
    </w:p>
    <w:p w:rsidR="00BE5CE6" w:rsidRDefault="00BE5CE6" w:rsidP="00BE5CE6">
      <w:pPr>
        <w:pStyle w:val="Tekstpodstawowyzwciciem2"/>
        <w:tabs>
          <w:tab w:val="left" w:pos="851"/>
        </w:tabs>
        <w:spacing w:after="0"/>
        <w:ind w:left="0" w:firstLine="0"/>
        <w:rPr>
          <w:sz w:val="24"/>
          <w:szCs w:val="24"/>
        </w:rPr>
      </w:pPr>
      <w:r>
        <w:rPr>
          <w:sz w:val="24"/>
          <w:szCs w:val="24"/>
        </w:rPr>
        <w:t xml:space="preserve">Wójt Gminy Kamil Kowalski - jeżeli budżet układamy do 15 listopada i jest przedkładany do zatwierdzenia RIO. </w:t>
      </w:r>
    </w:p>
    <w:p w:rsidR="00BE5CE6" w:rsidRDefault="00BE5CE6" w:rsidP="00BE5CE6">
      <w:pPr>
        <w:pStyle w:val="Tekstpodstawowyzwciciem2"/>
        <w:tabs>
          <w:tab w:val="left" w:pos="851"/>
        </w:tabs>
        <w:spacing w:after="0"/>
        <w:ind w:left="0" w:firstLine="0"/>
        <w:rPr>
          <w:sz w:val="24"/>
          <w:szCs w:val="24"/>
        </w:rPr>
      </w:pPr>
      <w:r>
        <w:rPr>
          <w:sz w:val="24"/>
          <w:szCs w:val="24"/>
        </w:rPr>
        <w:t xml:space="preserve">Skarbnik Gminy Robert Gudowski, – jeżeli ta sprzedaż będzie większa będziemy dokonywać zmiany w budżecie.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tutaj jest sprzedaż względem planu i wpisany jest, jako plan dochodu to jest około 22 tys. zł. Zwiększy plan dochodów. Można byłoby już te 22 tys. zł planować na jakiś cel przeznaczyć.</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Iwona Niedźwiedziska</w:t>
      </w:r>
      <w:r>
        <w:rPr>
          <w:sz w:val="24"/>
          <w:szCs w:val="24"/>
        </w:rPr>
        <w:t xml:space="preserve">, – w których działach jest pozycja wynikająca z naszego wniosku wspólnego z Panią Alicją Kozak o ujęcie w budżecie. Wniosek z 26 września br. o zabezpieczenie środków na sterylizacje kotów wolno żyjących 3 tys. zł. Bardzo ważne i istotne a widzę, że nie wziął Pan tego pod uwagę Czekaliśmy na odpowiedź nie do dnia 28.12.br tylko wcześniej od Pana na piśmie. Abyśmy miały to na papierze. Dofinansowanie sterylizacji psów i kotów posiadających właścicieli.  Głównie założenie było takie, żeby pomóc właścicielom tych czworonogów na kontrole poprzez sterylizację tej populacji takiej niekontrolowanej. Nie każdego stać i nie każdy ma ochotę wydać 450 zł za sterylizacje psa, bo w zależności od wagi pieska jest. Widzę, że Pan tego nie ujął i szkoda. Na posiedzeniu komisji wspomniał Pan o przeznaczeniu sterylizacji 4 a w dokarmianiu 2. Gdzie jest pozycja 1500 zł, o które pisałyśmy? </w:t>
      </w:r>
      <w:r>
        <w:rPr>
          <w:sz w:val="24"/>
          <w:szCs w:val="24"/>
        </w:rPr>
        <w:lastRenderedPageBreak/>
        <w:t>Miał Pan od września czas nam odpowiedzieć na ten wniosek żebyśmy były niezaskoczone na sesji, kiedy podejmujemy budżet.</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powiedziałem na komisji, że łącznie na sterylizacje, na który składała wniosek na 3 tys. zł oraz sterylizowanie psów i kotów posiadających właściciela 1500 zł Łącznie 4500 zł w budżecie ująłem 4 tys. zł.</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Iwona Niedźwiedziska</w:t>
      </w:r>
      <w:r>
        <w:rPr>
          <w:sz w:val="24"/>
          <w:szCs w:val="24"/>
        </w:rPr>
        <w:t xml:space="preserve"> - Panie Skarbniku proszę dać mi i Pani Alicji odpowiedź na piśmie. Ile jest gdzie to jest, w którym § bo mam przykre doświadczenie z lwem żeby później nie było żadnych nieporozumień.</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Gminy Robert Gudowski – </w:t>
      </w:r>
      <w:r>
        <w:rPr>
          <w:sz w:val="24"/>
          <w:szCs w:val="24"/>
        </w:rPr>
        <w:t xml:space="preserve">900 03 str.11§ 34210 – 2 tys. na karmę i § 4300 – 4 tys. zł sterylizacja </w:t>
      </w:r>
      <w:r>
        <w:rPr>
          <w:b/>
          <w:sz w:val="24"/>
          <w:szCs w:val="24"/>
        </w:rPr>
        <w:t>Odp</w:t>
      </w:r>
      <w:r>
        <w:rPr>
          <w:sz w:val="24"/>
          <w:szCs w:val="24"/>
        </w:rPr>
        <w:t>. Proszę dać nam to na piśmie</w:t>
      </w:r>
    </w:p>
    <w:p w:rsidR="00BE5CE6" w:rsidRDefault="00BE5CE6" w:rsidP="00BE5CE6">
      <w:pPr>
        <w:pStyle w:val="Tekstpodstawowyzwciciem2"/>
        <w:tabs>
          <w:tab w:val="left" w:pos="851"/>
        </w:tabs>
        <w:spacing w:after="0"/>
        <w:ind w:left="0" w:firstLine="0"/>
        <w:jc w:val="both"/>
        <w:rPr>
          <w:b/>
          <w:sz w:val="24"/>
          <w:szCs w:val="24"/>
        </w:rPr>
      </w:pPr>
      <w:r>
        <w:rPr>
          <w:b/>
          <w:sz w:val="24"/>
          <w:szCs w:val="24"/>
        </w:rPr>
        <w:t>Przewodniczący Rady Gminy Paweł Pawłowicz – str</w:t>
      </w:r>
      <w:r>
        <w:rPr>
          <w:sz w:val="24"/>
          <w:szCs w:val="24"/>
        </w:rPr>
        <w:t>. 3 z 12 § 75023 i § 4170 wynagrodzenie bezosobowe mamy zapisane 100 tys. zł. W zeszłym roku było wpisane 50 tys. w poprzednim 30 tys., Dlaczego mamy taki wzrost na bezosobowe wynagrodzenie w tym budżecie.</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 Robert Gudowski – </w:t>
      </w:r>
      <w:r>
        <w:rPr>
          <w:sz w:val="24"/>
          <w:szCs w:val="24"/>
        </w:rPr>
        <w:t>umowy zlecenia, opłata Orlika, oczyszczalnia ścieków, wieża widokowa w Radomierzu. Nie wiemy czy będziemy mieli podpisana umowę z PUP (średnio 7 osób rocznie)</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Przewodniczący Rady Gminy Paweł Pawłowicz – </w:t>
      </w:r>
      <w:r>
        <w:rPr>
          <w:sz w:val="24"/>
          <w:szCs w:val="24"/>
        </w:rPr>
        <w:t xml:space="preserve">bardzo proszę ile osób było zatrudnionych na etatach z PUP w roku 2017 w Urzędzie Gminy – proszę na piśmie. </w:t>
      </w:r>
    </w:p>
    <w:p w:rsidR="00BE5CE6" w:rsidRDefault="00BE5CE6" w:rsidP="00BE5CE6">
      <w:pPr>
        <w:pStyle w:val="Tekstpodstawowyzwciciem2"/>
        <w:tabs>
          <w:tab w:val="left" w:pos="851"/>
        </w:tabs>
        <w:spacing w:after="0"/>
        <w:ind w:left="0" w:firstLine="0"/>
        <w:jc w:val="both"/>
        <w:rPr>
          <w:sz w:val="24"/>
          <w:szCs w:val="24"/>
        </w:rPr>
      </w:pPr>
      <w:r>
        <w:rPr>
          <w:sz w:val="24"/>
          <w:szCs w:val="24"/>
        </w:rPr>
        <w:t>Następnie § 4300 – zakup usług pozostały 143 353, 56 na co to jest.</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 Robert Gudowski – </w:t>
      </w:r>
      <w:r>
        <w:rPr>
          <w:sz w:val="24"/>
          <w:szCs w:val="24"/>
        </w:rPr>
        <w:t>koszty prawne obsługa bankowa koszt długów koszty kserokopiarek koszty informatyczne, licencje i koszty pocztowe.</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Przewodniczący Rady Gminy Paweł Pawłowicz – </w:t>
      </w:r>
      <w:r>
        <w:rPr>
          <w:sz w:val="24"/>
          <w:szCs w:val="24"/>
        </w:rPr>
        <w:t xml:space="preserve">są to usługi fakturowane. Natomiast wynagrodzenia bezosobowe rozumie, że jest umowa o prace. </w:t>
      </w:r>
      <w:r>
        <w:rPr>
          <w:b/>
          <w:sz w:val="24"/>
          <w:szCs w:val="24"/>
        </w:rPr>
        <w:t>Odp</w:t>
      </w:r>
      <w:r>
        <w:rPr>
          <w:sz w:val="24"/>
          <w:szCs w:val="24"/>
        </w:rPr>
        <w:t>. Umowa zlecenia.</w:t>
      </w:r>
    </w:p>
    <w:p w:rsidR="00BE5CE6" w:rsidRDefault="00BE5CE6" w:rsidP="00BE5CE6">
      <w:pPr>
        <w:pStyle w:val="Tekstpodstawowyzwciciem2"/>
        <w:tabs>
          <w:tab w:val="left" w:pos="851"/>
        </w:tabs>
        <w:spacing w:after="0"/>
        <w:ind w:left="0" w:firstLine="0"/>
        <w:jc w:val="both"/>
        <w:rPr>
          <w:sz w:val="24"/>
          <w:szCs w:val="24"/>
        </w:rPr>
      </w:pPr>
      <w:r>
        <w:rPr>
          <w:sz w:val="24"/>
          <w:szCs w:val="24"/>
        </w:rPr>
        <w:t xml:space="preserve">Następne §4430 – różne opłaty i składki – 23 tys., co to jest. </w:t>
      </w:r>
      <w:r>
        <w:rPr>
          <w:b/>
          <w:sz w:val="24"/>
          <w:szCs w:val="24"/>
        </w:rPr>
        <w:t>Odp</w:t>
      </w:r>
      <w:r>
        <w:rPr>
          <w:sz w:val="24"/>
          <w:szCs w:val="24"/>
        </w:rPr>
        <w:t>. Polisy ubezpieczeniowe OC, opłaty za komorników.</w:t>
      </w:r>
    </w:p>
    <w:p w:rsidR="00BE5CE6" w:rsidRDefault="00BE5CE6" w:rsidP="00BE5CE6">
      <w:pPr>
        <w:pStyle w:val="Tekstpodstawowyzwciciem2"/>
        <w:tabs>
          <w:tab w:val="left" w:pos="851"/>
        </w:tabs>
        <w:spacing w:after="0"/>
        <w:ind w:left="0" w:firstLine="0"/>
        <w:jc w:val="both"/>
        <w:rPr>
          <w:sz w:val="24"/>
          <w:szCs w:val="24"/>
        </w:rPr>
      </w:pPr>
      <w:r>
        <w:rPr>
          <w:sz w:val="24"/>
          <w:szCs w:val="24"/>
        </w:rPr>
        <w:t xml:space="preserve">Kolejny pkt. To rozdział 75075 – 26 tys. zł promocja j.s.t. I tutaj mamy dotację 5 tys. na wspólną ………………. Zakup materiałów i wyposażenia w tym promocji gminy 10 tys. zł </w:t>
      </w:r>
    </w:p>
    <w:p w:rsidR="00BE5CE6" w:rsidRDefault="00BE5CE6" w:rsidP="00BE5CE6">
      <w:pPr>
        <w:pStyle w:val="Tekstpodstawowyzwciciem2"/>
        <w:tabs>
          <w:tab w:val="left" w:pos="851"/>
        </w:tabs>
        <w:spacing w:after="0"/>
        <w:ind w:left="0" w:firstLine="0"/>
        <w:jc w:val="both"/>
        <w:rPr>
          <w:sz w:val="24"/>
          <w:szCs w:val="24"/>
        </w:rPr>
      </w:pPr>
      <w:r>
        <w:rPr>
          <w:b/>
          <w:sz w:val="24"/>
          <w:szCs w:val="24"/>
        </w:rPr>
        <w:t>Wójt Gminy Kamil Kowalski</w:t>
      </w:r>
      <w:r>
        <w:rPr>
          <w:sz w:val="24"/>
          <w:szCs w:val="24"/>
        </w:rPr>
        <w:t xml:space="preserve"> – informator janowicki, kartki świąteczne wszystko to, co gmina robi z promocji. </w:t>
      </w:r>
    </w:p>
    <w:p w:rsidR="00BE5CE6" w:rsidRDefault="00BE5CE6" w:rsidP="00BE5CE6">
      <w:pPr>
        <w:pStyle w:val="Tekstpodstawowyzwciciem2"/>
        <w:tabs>
          <w:tab w:val="left" w:pos="851"/>
        </w:tabs>
        <w:spacing w:after="0"/>
        <w:ind w:left="0" w:firstLine="0"/>
        <w:jc w:val="both"/>
        <w:rPr>
          <w:b/>
          <w:sz w:val="24"/>
          <w:szCs w:val="24"/>
        </w:rPr>
      </w:pPr>
      <w:r>
        <w:rPr>
          <w:b/>
          <w:sz w:val="24"/>
          <w:szCs w:val="24"/>
        </w:rPr>
        <w:t xml:space="preserve">Przewodniczący Rady Gminy Paweł Pawłowicz – </w:t>
      </w:r>
      <w:r>
        <w:rPr>
          <w:sz w:val="24"/>
          <w:szCs w:val="24"/>
        </w:rPr>
        <w:t xml:space="preserve">str. 4 § 6060 – mamy  0. </w:t>
      </w:r>
      <w:r>
        <w:rPr>
          <w:b/>
          <w:sz w:val="24"/>
          <w:szCs w:val="24"/>
        </w:rPr>
        <w:t>Odp.</w:t>
      </w:r>
      <w:r>
        <w:rPr>
          <w:sz w:val="24"/>
          <w:szCs w:val="24"/>
        </w:rPr>
        <w:t xml:space="preserve"> Klasyfikacja budżetowa jest tak obszerna, że w tym § wynosi 0.</w:t>
      </w:r>
    </w:p>
    <w:p w:rsidR="00BE5CE6" w:rsidRDefault="00BE5CE6" w:rsidP="00BE5CE6">
      <w:pPr>
        <w:pStyle w:val="Tekstpodstawowyzwciciem2"/>
        <w:tabs>
          <w:tab w:val="left" w:pos="851"/>
        </w:tabs>
        <w:spacing w:after="0"/>
        <w:ind w:left="0" w:firstLine="0"/>
        <w:jc w:val="both"/>
        <w:rPr>
          <w:sz w:val="24"/>
          <w:szCs w:val="24"/>
        </w:rPr>
      </w:pPr>
      <w:r>
        <w:rPr>
          <w:sz w:val="24"/>
          <w:szCs w:val="24"/>
        </w:rPr>
        <w:t>Kolejna str. 5 obsługa długu publicznego 190 tys. zł. Co tutaj w to wchodzi?</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 Robert Gudowski - odsetki</w:t>
      </w:r>
      <w:r>
        <w:rPr>
          <w:sz w:val="24"/>
          <w:szCs w:val="24"/>
        </w:rPr>
        <w:t xml:space="preserve"> od kredytów.</w:t>
      </w:r>
    </w:p>
    <w:p w:rsidR="00BE5CE6" w:rsidRDefault="00BE5CE6" w:rsidP="00BE5CE6">
      <w:pPr>
        <w:pStyle w:val="Tekstpodstawowyzwciciem2"/>
        <w:tabs>
          <w:tab w:val="left" w:pos="851"/>
        </w:tabs>
        <w:spacing w:after="0"/>
        <w:ind w:left="0" w:firstLine="0"/>
        <w:jc w:val="both"/>
        <w:rPr>
          <w:b/>
          <w:sz w:val="24"/>
          <w:szCs w:val="24"/>
        </w:rPr>
      </w:pPr>
      <w:r>
        <w:rPr>
          <w:b/>
          <w:sz w:val="24"/>
          <w:szCs w:val="24"/>
        </w:rPr>
        <w:t xml:space="preserve">Przewodniczący Rady Gminy Paweł Pawłowicz – </w:t>
      </w:r>
      <w:r>
        <w:rPr>
          <w:sz w:val="24"/>
          <w:szCs w:val="24"/>
        </w:rPr>
        <w:t xml:space="preserve">w zeszłym roku odsetek od kredytów było na poziomie 270 tys. zł a teraz mamy zapisane 190 tys. Czy nie za mało mamy zapisane. </w:t>
      </w:r>
      <w:r>
        <w:rPr>
          <w:b/>
          <w:sz w:val="24"/>
          <w:szCs w:val="24"/>
        </w:rPr>
        <w:t>Odp</w:t>
      </w:r>
      <w:r>
        <w:rPr>
          <w:sz w:val="24"/>
          <w:szCs w:val="24"/>
        </w:rPr>
        <w:t>., Jeżeli nie zmieni się stopa % to będzie na poziomie 188 tys.</w:t>
      </w:r>
    </w:p>
    <w:p w:rsidR="00BE5CE6" w:rsidRDefault="00BE5CE6" w:rsidP="00BE5CE6">
      <w:pPr>
        <w:pStyle w:val="Tekstpodstawowyzwciciem2"/>
        <w:tabs>
          <w:tab w:val="left" w:pos="851"/>
        </w:tabs>
        <w:spacing w:after="0"/>
        <w:ind w:left="0" w:firstLine="0"/>
        <w:jc w:val="both"/>
        <w:rPr>
          <w:b/>
          <w:sz w:val="24"/>
          <w:szCs w:val="24"/>
        </w:rPr>
      </w:pPr>
      <w:r>
        <w:rPr>
          <w:b/>
          <w:sz w:val="24"/>
          <w:szCs w:val="24"/>
        </w:rPr>
        <w:t xml:space="preserve">Przewodniczący Rady Gminy Paweł Pawłowicz - </w:t>
      </w:r>
      <w:r>
        <w:rPr>
          <w:sz w:val="24"/>
          <w:szCs w:val="24"/>
        </w:rPr>
        <w:t xml:space="preserve">wrócę do wydatków majątkowych w podziale na zadania inwestycyjne. W zał. nr 3 tutaj zmieniliśmy z modernizacji w partycypacjach ul 1 Maja na udział w przebudowie drogi.  Dokonaliśmy zmian z zakupu lamp solarnych na modernizację oświetlenia na terenie gminy. Odbudowa dróg gminnych po powodzi wpisujemy 1 100 000, 00 w tym roku wykorzystaliśmy  </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 Robert Gudowski – </w:t>
      </w:r>
      <w:r>
        <w:rPr>
          <w:sz w:val="24"/>
          <w:szCs w:val="24"/>
        </w:rPr>
        <w:t>w tym roku jakbyśmy dostali te środki wcześniej to mielibyśmy na wykorzystanie na poziomie około 900 000, 00 Pyt</w:t>
      </w:r>
      <w:r>
        <w:rPr>
          <w:b/>
          <w:sz w:val="24"/>
          <w:szCs w:val="24"/>
        </w:rPr>
        <w:t>.</w:t>
      </w:r>
      <w:r>
        <w:rPr>
          <w:sz w:val="24"/>
          <w:szCs w:val="24"/>
        </w:rPr>
        <w:t xml:space="preserve"> A je wykorzystaliśmy </w:t>
      </w:r>
      <w:r>
        <w:rPr>
          <w:b/>
          <w:sz w:val="24"/>
          <w:szCs w:val="24"/>
        </w:rPr>
        <w:t>Odp.</w:t>
      </w:r>
      <w:r>
        <w:rPr>
          <w:sz w:val="24"/>
          <w:szCs w:val="24"/>
        </w:rPr>
        <w:t>248 607, 00 zł.</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Przewodniczący Rady Gminy Paweł Pawłowicz - </w:t>
      </w:r>
      <w:r>
        <w:rPr>
          <w:sz w:val="24"/>
          <w:szCs w:val="24"/>
        </w:rPr>
        <w:t xml:space="preserve">będę nadal pytał o budowę naszego przedszkola w Janowicach Wielkich. Jest to jeden z dwóch najważniejszych tematów na przyszły rok. Mamy wpisane 1 410 000, 00 zł wartość kosztorysowa zakupu. W budżecie na 2018 mamy wpisane 420 tys. zł skąd się dokładnie bierze. </w:t>
      </w:r>
      <w:r>
        <w:rPr>
          <w:b/>
          <w:sz w:val="24"/>
          <w:szCs w:val="24"/>
        </w:rPr>
        <w:t>Odp</w:t>
      </w:r>
      <w:r>
        <w:rPr>
          <w:sz w:val="24"/>
          <w:szCs w:val="24"/>
        </w:rPr>
        <w:t>. są to środki ze sprzedaży nieruchomości za poprzedni i ten rok z całych dochodów budżetowych ze środków własnych.</w:t>
      </w:r>
    </w:p>
    <w:p w:rsidR="00BE5CE6" w:rsidRDefault="00BE5CE6" w:rsidP="00BE5CE6">
      <w:pPr>
        <w:pStyle w:val="Tekstpodstawowyzwciciem2"/>
        <w:tabs>
          <w:tab w:val="left" w:pos="851"/>
        </w:tabs>
        <w:spacing w:after="0"/>
        <w:ind w:left="0" w:firstLine="0"/>
        <w:jc w:val="both"/>
        <w:rPr>
          <w:sz w:val="24"/>
          <w:szCs w:val="24"/>
        </w:rPr>
      </w:pPr>
      <w:r>
        <w:rPr>
          <w:b/>
          <w:sz w:val="24"/>
          <w:szCs w:val="24"/>
        </w:rPr>
        <w:lastRenderedPageBreak/>
        <w:t xml:space="preserve">Pyt. </w:t>
      </w:r>
      <w:r>
        <w:rPr>
          <w:sz w:val="24"/>
          <w:szCs w:val="24"/>
        </w:rPr>
        <w:t>Te środki własne w tym roku budżetowym mają być wydatkowane i to ma być usuniecie tylko</w:t>
      </w:r>
      <w:r>
        <w:rPr>
          <w:b/>
          <w:sz w:val="24"/>
          <w:szCs w:val="24"/>
        </w:rPr>
        <w:t xml:space="preserve"> </w:t>
      </w:r>
      <w:r>
        <w:rPr>
          <w:sz w:val="24"/>
          <w:szCs w:val="24"/>
        </w:rPr>
        <w:t>kolizji. Do końca marca mamy mieć projekt potem będzie usuwanie tej kolizji.</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Gminy Robert Gudowski - </w:t>
      </w:r>
      <w:r>
        <w:rPr>
          <w:sz w:val="24"/>
          <w:szCs w:val="24"/>
        </w:rPr>
        <w:t xml:space="preserve">po zakończeniu roku budżetowego środki wolne niewykorzystane są przeznaczone na zadania inwestycyjne. Natomiast żeby te środki się pojawiły musi być złożone sprawozdanie finansowe i zatwierdzone i w maju wprowadzamy do budżetu. </w:t>
      </w:r>
      <w:r>
        <w:rPr>
          <w:b/>
          <w:sz w:val="24"/>
          <w:szCs w:val="24"/>
        </w:rPr>
        <w:t xml:space="preserve">Pyt. </w:t>
      </w:r>
      <w:r>
        <w:rPr>
          <w:sz w:val="24"/>
          <w:szCs w:val="24"/>
        </w:rPr>
        <w:t>Samego projektu przedszkola nie ma i pomysłu skąd wziąć pieniądze na to też żeby te 1 410 000, 00 wygospodarować. Czy to będą starania o środki zewnętrzne, środki własne, kredyty?</w:t>
      </w:r>
    </w:p>
    <w:p w:rsidR="00BE5CE6" w:rsidRDefault="00BE5CE6" w:rsidP="00BE5CE6">
      <w:pPr>
        <w:pStyle w:val="Tekstpodstawowyzwciciem2"/>
        <w:tabs>
          <w:tab w:val="left" w:pos="851"/>
        </w:tabs>
        <w:spacing w:after="0"/>
        <w:ind w:left="0" w:firstLine="0"/>
        <w:jc w:val="both"/>
        <w:rPr>
          <w:sz w:val="24"/>
          <w:szCs w:val="24"/>
        </w:rPr>
      </w:pPr>
      <w:r>
        <w:rPr>
          <w:b/>
          <w:color w:val="000000"/>
          <w:sz w:val="24"/>
          <w:szCs w:val="24"/>
        </w:rPr>
        <w:t>Wójt Gminy Kamil Kowalski</w:t>
      </w:r>
      <w:r>
        <w:rPr>
          <w:b/>
          <w:color w:val="FF0000"/>
          <w:sz w:val="24"/>
          <w:szCs w:val="24"/>
        </w:rPr>
        <w:t xml:space="preserve"> – </w:t>
      </w:r>
      <w:r>
        <w:rPr>
          <w:sz w:val="24"/>
          <w:szCs w:val="24"/>
        </w:rPr>
        <w:t xml:space="preserve">ja nie wiem czy my się nie słuchamy nawzajem. Czy nie chcemy się słuchać czy to, że jest to nagrywane, że będzie to protokole to musimy mówić po raz drugi, trzeci natomiast będziemy mówić? Zadanie inwestycyjne jest napisane na 2018-2019. Termin rozpoczęcia jest 2018. Na 2018 znajdujemy pierwsze, co będzie do wyłożenia to 420 tys. zł. Również na KB i na poprzedniej sesji i komisji mówiłem, że jako takie pieniądze UE zewnętrzne na zadania związane z budową przedszkoli w ZIT Jeleniogórskim zakończyły się zanim się w ogóle pojawiły.  Złożonych i zaplanowanych zadań było więcej zadań niż w ramach, lokacji tych środków otrzymać.  Na chwile obecną nie udało mi się znaleźć i nie słyszałem o żadnych zewnętrznych pieniądzach, o które będziemy mogli występować. Wstępnie mamy obiecane z Urzędu Marszałkowskiego Woj. Dolnośląskiego kwotę około 150 tys. zł na wsparcie tego zadania. Rozmawiałem i z Panią Marszałek i z Panem Marszałkiem podczas spotkania na konwencje. Podtrzymuje to. Bardzo bym prosił zapamiętajmy zapiszmy, jeżeli trzeba to na piśmie tej odpowiedzi udzielimy odczytując z protokołu. Taki jest pomysł na rok 2018.   A co się wydarzy miedzy czasie, jakie kroki pojawią się w roku 2019 ja o tym jeszcze nie wiem. Wstępnie były rozmowy na komisji na temat kredytowania i ewentualne postarania się o zdolność kredytową natomiast jest to rzecz jeszcze nieokreślona. </w:t>
      </w:r>
    </w:p>
    <w:p w:rsidR="00BE5CE6" w:rsidRDefault="00BE5CE6" w:rsidP="00BE5CE6">
      <w:pPr>
        <w:pStyle w:val="Tekstpodstawowyzwciciem2"/>
        <w:tabs>
          <w:tab w:val="left" w:pos="851"/>
        </w:tabs>
        <w:spacing w:after="0"/>
        <w:ind w:left="0" w:firstLine="0"/>
        <w:jc w:val="both"/>
        <w:rPr>
          <w:sz w:val="24"/>
          <w:szCs w:val="24"/>
        </w:rPr>
      </w:pPr>
      <w:r>
        <w:rPr>
          <w:b/>
          <w:sz w:val="24"/>
          <w:szCs w:val="24"/>
        </w:rPr>
        <w:t>Przewodniczący Rady Gminy Paweł Pawłowicz</w:t>
      </w:r>
      <w:r>
        <w:rPr>
          <w:sz w:val="24"/>
          <w:szCs w:val="24"/>
        </w:rPr>
        <w:t xml:space="preserve"> – to nie jest tak, że nie słuchamy tylko się dopytujemy, aby mieć pewność.  Mówimy tu o najważniejszych inwestycjach a na komisji mówiliśmy, że na chwilę obecną nie możemy wziąć ani złotówki kredytu pod warunkiem, że nie …………..Kredytu. Jeżeli nam się to uda to będziemy mogli o jakimś kredycie. Pytam, dlatego bo jak była komisja w szkole, kiedy o tym rozmawialiśmy powiedział Pan, że jesteśmy wstanie kredyt wziąć a dziś okazuje się, że nie. Dlatego wolę zapytać dwa razy żeby mieć pewność. Jeżeli chodzi o projekt przedszkola też będę pytał dwa razy, dlatego, że czasem tej komunikacji brakuje jak ostatnio informacji na temat naszej drogi. W projekcie przedszkola rozważał Pan z Panią kierownik czy w tym budynku przedszkola będzie jakiś sposób ogrzewania, który nie będzie powodował wysokich kosztów utrzymania tego. Czy takie rozwiązania będą czy nad tym się jeszcze nie zastanawialiście?</w:t>
      </w:r>
    </w:p>
    <w:p w:rsidR="00BE5CE6" w:rsidRDefault="00BE5CE6" w:rsidP="00BE5CE6">
      <w:pPr>
        <w:pStyle w:val="Tekstpodstawowyzwciciem2"/>
        <w:tabs>
          <w:tab w:val="left" w:pos="3631"/>
        </w:tabs>
        <w:spacing w:after="0"/>
        <w:ind w:left="0" w:firstLine="0"/>
        <w:jc w:val="both"/>
        <w:rPr>
          <w:sz w:val="24"/>
          <w:szCs w:val="24"/>
        </w:rPr>
      </w:pPr>
      <w:r>
        <w:rPr>
          <w:b/>
          <w:sz w:val="24"/>
          <w:szCs w:val="24"/>
        </w:rPr>
        <w:t>Wójt Gminy Kamil Kowalski</w:t>
      </w:r>
      <w:r>
        <w:rPr>
          <w:sz w:val="24"/>
          <w:szCs w:val="24"/>
        </w:rPr>
        <w:t xml:space="preserve"> - funkcję przedszkola pełni Pani Dyrektor a nie kierownik.  Natomiast nie rozmawialiśmy, ale proszę o uszczegółowienie, jakie oszczędne rozwiązania państwo macie na uwadze. Jeżeli będziemy siadać z projektantem to będziemy się starali żeby zarówno koszty budowy jak później koszty z utrzymaniem i w oparciu o zdrowo rozsądkowy, ale najnowocześniejsze rozwiązania tak, żeby ten budynek nie był budynkiem pasywnym koniecznie a był budynkiem funkcjonalnym. Gdyby pojawiła się jakakolwiek możliwość pozyskania ·środków zewnętrznych, bo pamiętajcie państwo, że Województwo Dolnośląskie będzie kładło bardzo silny nacisk na innowacyjność ekologiczno- </w:t>
      </w:r>
      <w:proofErr w:type="spellStart"/>
      <w:r>
        <w:rPr>
          <w:sz w:val="24"/>
          <w:szCs w:val="24"/>
        </w:rPr>
        <w:t>termiczno</w:t>
      </w:r>
      <w:proofErr w:type="spellEnd"/>
      <w:r>
        <w:rPr>
          <w:sz w:val="24"/>
          <w:szCs w:val="24"/>
        </w:rPr>
        <w:t xml:space="preserve"> budynków. Prawdopodobnie taki punkt sam z siebie będzie funkcjonował. Nie umie powiedzieć i nie mam wiedzy. Dwukrotni pytałem czy foto…… czy inwestycje ogrzewania związane z energią wiatrową są w okresie 20-25 letniego funkcjonowania i utrzymywania na tyle energio oszczędne, że opłaca się w to zainwestować. Nikt nie jest wstanie określić czy instalacja typu ogrzewanie gazem płynnym czy ogrzewanie </w:t>
      </w:r>
      <w:proofErr w:type="spellStart"/>
      <w:r>
        <w:rPr>
          <w:sz w:val="24"/>
          <w:szCs w:val="24"/>
        </w:rPr>
        <w:t>peletem</w:t>
      </w:r>
      <w:proofErr w:type="spellEnd"/>
      <w:r>
        <w:rPr>
          <w:sz w:val="24"/>
          <w:szCs w:val="24"/>
        </w:rPr>
        <w:t xml:space="preserve"> czy ogrzewanie najnowocześniejszymi kotłami czy do której na mocy uchwały Urzędu Wojewódzkiego będziemy w nowej inwestycji </w:t>
      </w:r>
      <w:r>
        <w:rPr>
          <w:sz w:val="24"/>
          <w:szCs w:val="24"/>
        </w:rPr>
        <w:lastRenderedPageBreak/>
        <w:t>przymuszeni czy to będzie energooszczędne i ile nas to będzie wynosić będziemy hipotetycznie przeliczać na pewno takie rozważania będziemy czynić decydując się na jakieś rozwiązania.</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Przewodniczący Rady Gminy Paweł Pawłowicz – </w:t>
      </w:r>
      <w:r>
        <w:rPr>
          <w:sz w:val="24"/>
          <w:szCs w:val="24"/>
        </w:rPr>
        <w:t>pytam, bo jeżeli składamy zapytanie dla projektanta to projektu według naszych wytycznych.   Czy budowa tego przedszkola będzie w etapach czy w ciągu roku czy w jakim czasie?</w:t>
      </w:r>
    </w:p>
    <w:p w:rsidR="00BE5CE6" w:rsidRDefault="00BE5CE6" w:rsidP="00BE5CE6">
      <w:pPr>
        <w:pStyle w:val="Tekstpodstawowyzwciciem2"/>
        <w:tabs>
          <w:tab w:val="left" w:pos="851"/>
        </w:tabs>
        <w:spacing w:after="0"/>
        <w:ind w:left="0" w:firstLine="0"/>
        <w:jc w:val="both"/>
        <w:rPr>
          <w:b/>
          <w:sz w:val="24"/>
          <w:szCs w:val="24"/>
        </w:rPr>
      </w:pPr>
      <w:r>
        <w:rPr>
          <w:b/>
          <w:sz w:val="24"/>
          <w:szCs w:val="24"/>
        </w:rPr>
        <w:t xml:space="preserve">Wójt Gminy Kamil Kowalski </w:t>
      </w:r>
      <w:r>
        <w:rPr>
          <w:sz w:val="24"/>
          <w:szCs w:val="24"/>
        </w:rPr>
        <w:t>– skoro zadanie mamy rozłożone już na dzisiaj na lata. Nie wiem nigdy w życiu nie budowałem tak dużego budynku. Nie wiem na ile nas będzie stać. O ile w zabezpieczeniu finansowym praca będzie szła non-stop to będzie w wkrótce. Natomiast, jeśli nie będzie nas stać to, to się odwlecze. Nie umie na dzisiaj powiedzieć.</w:t>
      </w:r>
      <w:r>
        <w:rPr>
          <w:b/>
          <w:sz w:val="24"/>
          <w:szCs w:val="24"/>
        </w:rPr>
        <w:t xml:space="preserve"> </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Przewodniczący Rady Gminy Paweł Pawłowicz – </w:t>
      </w:r>
      <w:r>
        <w:rPr>
          <w:sz w:val="24"/>
          <w:szCs w:val="24"/>
        </w:rPr>
        <w:t>czy wie Pan, dlaczego zadaje Panu te pytania, bo w większości się z Panem zgadzam. Pytania zadaje Panu tylko dla tego, że z takimi pytaniami wyskoczył Pan Sekretarz do Pani Sołtys w Komarnie odnośnie budowy świetlicy. Skoro Wójt Gminy myślący bardzo mocna na temat budowy przedszkola, – co wierze nie jest w stanie powiedzieć na te pytanie, na które przed chwilą zadałem. Jakim cudem Pani Sołtys Komarna ma odpowiadać na te pytania, które wysłał jej Pan Sekretarz odnośnie budowy świetlicy? Powiem szczerze, że jak to przeczytałem to byłem w wielkim szoku. Zacytuje to pismo.  Dziękujemy za przedstawienie oferty projektu budowlanego dla świetlicy w Komarnie. To jest ważny temat i musimy się starannie przyjrzeć ofercie, zwłaszcza, że dofinansowanie zewnętrzne wiązać się będzie z pewnymi wymogami. Dlatego prosimy o uzupełnienie informacji, gdyż do zamówienia musimy wiedzieć więcej.</w:t>
      </w:r>
    </w:p>
    <w:p w:rsidR="00BE5CE6" w:rsidRDefault="00BE5CE6" w:rsidP="00BE5CE6">
      <w:pPr>
        <w:jc w:val="both"/>
        <w:rPr>
          <w:sz w:val="24"/>
          <w:szCs w:val="24"/>
        </w:rPr>
      </w:pPr>
      <w:r>
        <w:rPr>
          <w:sz w:val="24"/>
          <w:szCs w:val="24"/>
        </w:rPr>
        <w:t xml:space="preserve">Przede wszystkim, jaki jest kosztorys realizacji takiego projektu wraz z ewentualnymi adaptacjami? Od tego zależy, jakich źródeł finansowania należy poszukiwać, czy np. PROW. Czy kosztorys obejmuje wykonanie zadania pod klucz, wraz np. z armaturą, malowaniem, niezbędnym wyposażeniem? Jeśli nie, to ile należy zaplanować środków na etapie przed uruchomieniem zamówienia publicznego? Jakie inne dodatkowe koszty wiążą się z wybudowaniem świetlicy, np. przygotowania otoczenia? </w:t>
      </w:r>
    </w:p>
    <w:p w:rsidR="00BE5CE6" w:rsidRDefault="00BE5CE6" w:rsidP="00BE5CE6">
      <w:pPr>
        <w:jc w:val="both"/>
        <w:rPr>
          <w:sz w:val="24"/>
          <w:szCs w:val="24"/>
        </w:rPr>
      </w:pPr>
      <w:r>
        <w:rPr>
          <w:sz w:val="24"/>
          <w:szCs w:val="24"/>
        </w:rPr>
        <w:t xml:space="preserve">Przed wyborem projektu uważamy za stosowne zastanowić się, jaki sposób ogrzewania jest zaplanowany i jakie potrzeby energetyczne wiążą się z eksploatacją budynku? Czy projekt zawiera innowacyjność w skali województwa w zakresie np. metody ogrzewania, innych rozwiązaniach technologicznych, technicznych, organizacyjnych? Czy zawiera </w:t>
      </w:r>
      <w:proofErr w:type="spellStart"/>
      <w:r>
        <w:rPr>
          <w:sz w:val="24"/>
          <w:szCs w:val="24"/>
        </w:rPr>
        <w:t>mikroinstalacje</w:t>
      </w:r>
      <w:proofErr w:type="spellEnd"/>
      <w:r>
        <w:rPr>
          <w:sz w:val="24"/>
          <w:szCs w:val="24"/>
        </w:rPr>
        <w:t xml:space="preserve"> zapewniające pokrycie 50% energii cieplnej lub elektrycznej? Czy zachowana jest zasada dostępności obiektu dla osób niepełnosprawnych z uwagi na bibliotekę mieszczącą się na piętrze? Jakie inne udogodnienia dla niepełnosprawnych przewidziano (pochylnie, uchwyty, szerokość drzwi, malowanie farbą odblaskową etc.)</w:t>
      </w:r>
      <w:r>
        <w:rPr>
          <w:color w:val="1F497D"/>
          <w:sz w:val="24"/>
          <w:szCs w:val="24"/>
        </w:rPr>
        <w:t>. Czy</w:t>
      </w:r>
      <w:r>
        <w:rPr>
          <w:sz w:val="24"/>
          <w:szCs w:val="24"/>
        </w:rPr>
        <w:t xml:space="preserve"> w sytuacji posiadania projektu budowlanego i pozwolenia na budowę jest możliwa realizacja projektu w ciągu 12 miesięcy, po odjęciu czasu na zamówienie publiczne? </w:t>
      </w:r>
    </w:p>
    <w:p w:rsidR="00BE5CE6" w:rsidRDefault="00BE5CE6" w:rsidP="00BE5CE6">
      <w:pPr>
        <w:jc w:val="both"/>
        <w:rPr>
          <w:sz w:val="24"/>
          <w:szCs w:val="24"/>
        </w:rPr>
      </w:pPr>
      <w:r>
        <w:rPr>
          <w:sz w:val="24"/>
          <w:szCs w:val="24"/>
        </w:rPr>
        <w:t xml:space="preserve">Ostatecznie, ile będzie kosztował sam projekt po uwzględnieniu ewentualnych adaptacji oczekiwanych przez społeczność wsi oraz jaki jest spodziewany koszt zaprojektowania przyłączy? Panie Wójcie zadałem Panu te pytania, na które tutaj są i Pan nie potrafi odpowiedzieć a jakim cudem ma odpowiedzieć Pani Sołtys. </w:t>
      </w:r>
    </w:p>
    <w:p w:rsidR="00BE5CE6" w:rsidRDefault="00BE5CE6" w:rsidP="00BE5CE6">
      <w:pPr>
        <w:jc w:val="both"/>
        <w:rPr>
          <w:sz w:val="24"/>
          <w:szCs w:val="24"/>
          <w:lang w:eastAsia="en-US"/>
        </w:rPr>
      </w:pPr>
      <w:r>
        <w:rPr>
          <w:sz w:val="24"/>
          <w:szCs w:val="24"/>
        </w:rPr>
        <w:t xml:space="preserve"> </w:t>
      </w:r>
      <w:r>
        <w:rPr>
          <w:b/>
          <w:sz w:val="24"/>
          <w:szCs w:val="24"/>
        </w:rPr>
        <w:t xml:space="preserve">Wójt Gminy Kamil Kowalski – </w:t>
      </w:r>
      <w:r>
        <w:rPr>
          <w:sz w:val="24"/>
          <w:szCs w:val="24"/>
        </w:rPr>
        <w:t>Panie Przewodniczący</w:t>
      </w:r>
      <w:r>
        <w:rPr>
          <w:b/>
          <w:sz w:val="24"/>
          <w:szCs w:val="24"/>
        </w:rPr>
        <w:t xml:space="preserve"> </w:t>
      </w:r>
      <w:r>
        <w:rPr>
          <w:sz w:val="24"/>
          <w:szCs w:val="24"/>
        </w:rPr>
        <w:t xml:space="preserve">szkoda, że Pan nie dodał, że Pani Iwona Wysińska i Jolanta Pietrucha, do których został skierowany ten e- mail, bo Pani Sołtys z Komarna miała kontakt z tymi Paniami. To są projektantki z Firmy Murator com.Pl. To są przedstawicielki firmy, z którymi kontaktowała się Pani Sołtys. To nie były pytania skierowane do Pani Sołtys tylko do projektantek. Szkoda, że Pan nie przeczytał nagłówka./ Cytuje: Dzień dobry Pani Iwono, rozumie, że z firmy Murator. Otrzymałam zapytanie od sekretarza gminy odnośnie projektu. Prześle je Pani poniżej. Czy jest Pani w stanie odpowiedzieć, na choć część z tych pytań? Będę wdzięczna za pomoc. Serdecznie pozdrawiam. Do projektantów do budowlańców te pytania są kierowane. A ja projektantem ani budowlańcem nie jestem. Jeżeli będę przy rozmowie o projekcje to będę je zadawał na etapie planowania i etapie projektowania. </w:t>
      </w:r>
      <w:r>
        <w:rPr>
          <w:sz w:val="24"/>
          <w:szCs w:val="24"/>
        </w:rPr>
        <w:lastRenderedPageBreak/>
        <w:t>Natomiast, jeżeli chodzi o projekt świetlicy w Komarnie to nie wiem czy Pan Przewodniczący pamięta czy nie. W uchwale podjętej przez zebranie wiejskie w Komarnie w lutym tego roku i po spotkaniach ze mną w Urzędzie została podjęta decyzja, że za kwotę, 8 tys. zł kupuje projekt sołectwo. Dostaliśmy 17 grudnia informacje o projekcie, z którego nie wynikało nic. Pytania dostał ode mnie Sekretarz, ponieważ w przeciwieństwie do przedszkola do budynku w świetlicy prawdopodobnie ruszy w przyszłym roku. I to, co Pan przeczytał o 50% energii cieplnej lub elektrycznej to jest wypis z tego, co jest zapisane i czego będą od nas wymagać w momencie, kiedy będziemy o taką świetlicę na Komarnie terenie starać się. Natomiast oczywiste jest, że mając 2 tygodnie na to żebym to ja podpisał umowę na wykonanie czystego żywego projektu, w którym nie ma nic żeby się dowiedzieć czy ktoś coś ma. Natomiast szkoda, że Pani Sołtys nie przysłała tego, że Sekretarz się odzywał, prosił o kontakty o namiary, kto w Jeleniej Górze ( nawet już nie Murator), kto ma dokonywać tych zmian związanych z projektem. Kogo moglibyśmy się spytać ile będzie nas to kosztować. Jak to będzie wyglądać? Ostatnia korespondencja, którą przesłał Sekretarz do mnie pochodzi z 22.12.</w:t>
      </w:r>
      <w:r>
        <w:rPr>
          <w:color w:val="1F497D"/>
          <w:sz w:val="24"/>
          <w:szCs w:val="24"/>
          <w:lang w:eastAsia="en-US"/>
        </w:rPr>
        <w:t xml:space="preserve"> </w:t>
      </w:r>
      <w:r>
        <w:rPr>
          <w:sz w:val="24"/>
          <w:szCs w:val="24"/>
          <w:lang w:eastAsia="en-US"/>
        </w:rPr>
        <w:t>br., O godz. 8: 28 Dziękuję za przybliżenie sprawy projektowej. Wbrew pozorom, Murator podaje bardzo cenne odpowiedzi. Rozumiem, że Murator sprzedaje tylko projekt bazowy, a wszystko w rękach architektów lokalnych. Z kim mogę rozmawiać w tej sprawie? Proszę o namiar do osób właściwych, abyśmy mogli zdążyć z zamówieniem projektu w tym roku, bo to dla nas ważne. Dziękuję za cenną współpracę, która pomoże nam wybudować świetlicę! M. Kamiński. To nie jest tak, że ktoś komuś układa kłody pod nogi. To Wy drodzy państwo będziecie później punktować i wypytywać, dlaczego np. kupiony projekt, który wykonanie jego podpisał Wójt Gminy Janowice Wielkie, bo tak to wygląda technicznie, że nie spełnia norm nie spełnia wymogów, dzięki którym będziemy się starać o środki. Dlaczego nie jest nowocześnie energetycznie itd. Te pytania padły bardzo odpowiedzialnie bardzo świadomie, dlatego, że w przypadku świetlicy i planu związanym ze świetlica w Komarnie jest nadzieja na staranie się zwrot środków? A one maja takie wymogi a nie inne. Czy wyjaśniłem?</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Przewodniczącego Rady Gminy Paweł Pawłowicz – </w:t>
      </w:r>
      <w:r>
        <w:rPr>
          <w:sz w:val="24"/>
          <w:szCs w:val="24"/>
        </w:rPr>
        <w:t xml:space="preserve">to jest Pana wersja wydarzeń. Broni się Pan e-mailami. Natomiast te pytanie, które Pan zadał to tutaj też mam odpowiedzi z Muratora. Trzeba mieć świadomość, że co innego projekt a co innego adaptacja. Pytanie czy to można w rok wybudować ciężko jest powiedzieć. Pytanie niestety tak jak dla mnie są oderwane od rzeczywistości. Panie Wójcie jak dla mnie po raz kolejny zauważam brak chęci współpracy albo takiej współpracy jak inni chcieliby u Pana usłyszeć. Tutaj jest troszkę gmatwanie tego projektu, na co możemy sobie pozwolić a na co nie. Niestety debatujemy nad projektem budżetu, który jest projektem niestety bardzo biedny, co widać po naszych inwestycjach. Musimy spłacać zadłużenie w Wodniku, co się kładzie cieniem na ten budżet na inwestycje, jakie w ogóle możemy zrobić, bo same te kary, które płacimy są droższe od wykonania tej całej świetlicy. Szkoda, że przyszło nam debatować w takich czasach i nad takim budżetem. Takie jest moje zdanie. </w:t>
      </w:r>
    </w:p>
    <w:p w:rsidR="00BE5CE6" w:rsidRDefault="00BE5CE6" w:rsidP="00BE5CE6">
      <w:pPr>
        <w:pStyle w:val="Tekstpodstawowyzwciciem2"/>
        <w:tabs>
          <w:tab w:val="left" w:pos="851"/>
        </w:tabs>
        <w:spacing w:after="0"/>
        <w:ind w:left="0" w:firstLine="0"/>
        <w:jc w:val="both"/>
        <w:rPr>
          <w:b/>
          <w:sz w:val="24"/>
          <w:szCs w:val="24"/>
        </w:rPr>
      </w:pPr>
      <w:r>
        <w:rPr>
          <w:b/>
          <w:sz w:val="24"/>
          <w:szCs w:val="24"/>
        </w:rPr>
        <w:t>Wójt Gminy Kamil Kowalski – ja</w:t>
      </w:r>
      <w:r>
        <w:rPr>
          <w:sz w:val="24"/>
          <w:szCs w:val="24"/>
        </w:rPr>
        <w:t xml:space="preserve"> też przyznam, że żałuję, ale zrobiliśmy wszystko, co było możliwe żeby ta sytuacja tak wyglądała i nie mam sobie kompletnie nic do zarzucenia</w:t>
      </w:r>
      <w:r>
        <w:rPr>
          <w:b/>
          <w:sz w:val="24"/>
          <w:szCs w:val="24"/>
        </w:rPr>
        <w:t xml:space="preserve">. </w:t>
      </w:r>
      <w:r>
        <w:rPr>
          <w:sz w:val="24"/>
          <w:szCs w:val="24"/>
        </w:rPr>
        <w:t>Natomiast rozumie, że będąc po drugiej stronie mocy znajdzie Pan wszystko każde słowo i każde zdanie i jest to rzeczywiste i zrozumiałe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Iwona, Niedźwiedziska</w:t>
      </w:r>
      <w:r>
        <w:rPr>
          <w:sz w:val="24"/>
          <w:szCs w:val="24"/>
        </w:rPr>
        <w:t xml:space="preserve"> – Panie Wójcie rozmawiamy o budżecie o finansach, za które my odpowiadamy za przyjęcie prognozowanie. Natomiast państwo za realizacje i wykonanie. Mówimy o bardzo poważnej inwestycji, które spoczywają w przyszłym roku. Na komisji była mowa o wybraniu priorytetów, co jest dla nas najważniejsze.  Mam tu wykonanie z dnia 15.10.br wystąpiłam z wnioskiem do państwa jak wyglądają wykonania inwestycyjne. Okazało się, że na 16.10.br nie wykonano jeszcze na 131 tys. zł.- teraz dowiedziałam się, że zostały po wydatkowane te drobne kwoty albo też znaczące kwoty. Ostatnio na komisji zaczęliśmy rozważać szukania oszczędności. Przestańmy sobie dogryzać czy mówić, że coś się nagrywa </w:t>
      </w:r>
      <w:r>
        <w:rPr>
          <w:sz w:val="24"/>
          <w:szCs w:val="24"/>
        </w:rPr>
        <w:lastRenderedPageBreak/>
        <w:t xml:space="preserve">czy nie. My jesteśmy dla ludzi i mieszkańców i razem wspólnie mamy misje do spełnienia. Padł temat biblioteki i chciałabym abyśmy dzisiaj też omówili. Ja nie omieszkam i mam pytanie do Skarbnika czy jest wstanie dopowiedzieć. Czy fundusz sołecki, który ustawa daje nam każdemu sołectwu tj. 131 tys. zł rocznie to tak jak się należy każdy może dostać? Może z Urzędu Gminy wyjść propozycja, że w planie mamy budować przedszkole i mamy ciężką sytuację. Zabierzmy ten fundusz sołecki dla poszczególnych wsi w tym roku lub przez okres dwóch lat. Z każdego sołectwa będą dzieci w tym przedszkolu. Zacznijmy szukać oszczędności, bo po to jesteśmy próbujmy pomóc. To nie jest tak, że przyjmiemy i rób ta, co chce ta. To nie jest nasz problem – to jest nas wspólny problem.  Odnośnie bibliotek pomysł był dobry, ale może Piotr powie więcej. Na stronie 12/12 biblioteki – dotacja 252 tys. zł. Wiemy już dzisiaj, że nie wolno nam jest połączyć biblioteki publicznej z biblioteką szkolną, bo przepisy zabraniają. Gminy musza prowadzić jedną GBP. </w:t>
      </w:r>
    </w:p>
    <w:p w:rsidR="00BE5CE6" w:rsidRDefault="00BE5CE6" w:rsidP="00BE5CE6">
      <w:pPr>
        <w:pStyle w:val="Tekstpodstawowyzwciciem2"/>
        <w:tabs>
          <w:tab w:val="left" w:pos="851"/>
        </w:tabs>
        <w:spacing w:after="0"/>
        <w:ind w:left="0" w:firstLine="0"/>
        <w:jc w:val="both"/>
        <w:rPr>
          <w:sz w:val="24"/>
          <w:szCs w:val="24"/>
        </w:rPr>
      </w:pPr>
      <w:r>
        <w:rPr>
          <w:sz w:val="24"/>
          <w:szCs w:val="24"/>
        </w:rPr>
        <w:t>Natomiast kwestia szukania oszczędności poprzez filie. Czy faktycznie te filie powinny być dalej?</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nie można połączyć tych bibliotek dzisiaj. Ustawa nakłada, że w każdej gminie mieście powinna być jedna publiczna biblioteka w terenie. My mamy jedną bibliotekę główną w Janowicach Wielkich i mamy filie w Radomierzu, Trzcińsku i Komarnie. Wszystko nam to generuje koszty zatrudnienia i koszty lokalowe. Pomysł jest następujący do rozważenia, aby utworzyć najpierw bibliotekę </w:t>
      </w:r>
      <w:proofErr w:type="spellStart"/>
      <w:r>
        <w:rPr>
          <w:sz w:val="24"/>
          <w:szCs w:val="24"/>
        </w:rPr>
        <w:t>szkolno</w:t>
      </w:r>
      <w:proofErr w:type="spellEnd"/>
      <w:r>
        <w:rPr>
          <w:sz w:val="24"/>
          <w:szCs w:val="24"/>
        </w:rPr>
        <w:t xml:space="preserve"> – publiczna w szkole. A potem zlikwidować bibliotekę gminną wraz z filiami. Majątek w postaci zbiorów zinwentaryzować i przenieść do biblioteki szkolno-publicznej, która także ponosi koszty funkcjonowania w szkole. Można byłoby przenieść część pracowników a ograniczyłoby nam koszty lokalowe. Ustawa nakłada na nas czas i okres, kiedy to możemy wykonać i taka czynność i likwidacja, bo byłaby to zmiana organizacyjna. I aby zlikwidować ten stary podmiot musiało </w:t>
      </w:r>
      <w:proofErr w:type="spellStart"/>
      <w:r>
        <w:rPr>
          <w:sz w:val="24"/>
          <w:szCs w:val="24"/>
        </w:rPr>
        <w:t>byto</w:t>
      </w:r>
      <w:proofErr w:type="spellEnd"/>
      <w:r>
        <w:rPr>
          <w:sz w:val="24"/>
          <w:szCs w:val="24"/>
        </w:rPr>
        <w:t xml:space="preserve"> pójść pół roku wcześniej po przez konsultacje społeczne. Najlepszy jest to okres wakacyjnym A utworzyć nową strukturę w postaci szkolno-publiczną bibliotekę należałoby wcześniej przed likwidacją naszej obecnej publicznej biblioteki. Wszystko to działa w oparciu o pewne zapisy statutowe.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Jan Popławski</w:t>
      </w:r>
      <w:r>
        <w:rPr>
          <w:sz w:val="24"/>
          <w:szCs w:val="24"/>
        </w:rPr>
        <w:t xml:space="preserve">, – kto by te dzieci i w jaki sposób dowoził do tej biblioteki z wszystkich sołectw do Janowic.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Iwona Niedźwiedziska</w:t>
      </w:r>
      <w:r>
        <w:rPr>
          <w:sz w:val="24"/>
          <w:szCs w:val="24"/>
        </w:rPr>
        <w:t xml:space="preserve"> – przecież są w szkole </w:t>
      </w:r>
      <w:r>
        <w:rPr>
          <w:b/>
          <w:sz w:val="24"/>
          <w:szCs w:val="24"/>
        </w:rPr>
        <w:t>Odp</w:t>
      </w:r>
      <w:r>
        <w:rPr>
          <w:sz w:val="24"/>
          <w:szCs w:val="24"/>
        </w:rPr>
        <w:t>. Szkoła jest szkołą. A tu chodzi o bibliotekę w tej chwili to nie jest tylko biblioteka, ale tez jest czytelnia i tam dzieci korzystają z komputerów. Czy dzieci w czasie przerwy będą chodzić do tej biblioteki? A gdzie są osoby starsze, które również korzystają z biblioteki wypożyczają książki. Tam gdzie są punkty biblioteczne są to jeszcze naszą własnością.</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Radna Iwona Niedźwiedziska – </w:t>
      </w:r>
      <w:r>
        <w:rPr>
          <w:sz w:val="24"/>
          <w:szCs w:val="24"/>
        </w:rPr>
        <w:t xml:space="preserve">mam taki </w:t>
      </w:r>
      <w:r>
        <w:rPr>
          <w:b/>
          <w:sz w:val="24"/>
          <w:szCs w:val="24"/>
        </w:rPr>
        <w:t>wniosek</w:t>
      </w:r>
      <w:r>
        <w:rPr>
          <w:sz w:val="24"/>
          <w:szCs w:val="24"/>
        </w:rPr>
        <w:t>, aby KB zajęła się tematem analizy dokładnego rozpoznania przedmiotowej sprawy. Mnie się udało zebrać takie informacje z ościennych gmin jak to wygląda. W Jeżowie jest jedna publiczna biblioteka 2 filie (Dziwiszów i Siedlęcinie) w Karpaczu  1.w Mysłakowicach 1 w tym dwie filie( Bukowiec i Karpniki) w Kowarach 1 w Piechowicach 1, Podgórzyn z siedziba w Miłkowie – filie</w:t>
      </w:r>
    </w:p>
    <w:p w:rsidR="00BE5CE6" w:rsidRDefault="00BE5CE6" w:rsidP="00BE5CE6">
      <w:pPr>
        <w:pStyle w:val="Tekstpodstawowyzwciciem2"/>
        <w:tabs>
          <w:tab w:val="left" w:pos="851"/>
        </w:tabs>
        <w:spacing w:after="0"/>
        <w:ind w:left="0" w:firstLine="0"/>
        <w:jc w:val="both"/>
        <w:rPr>
          <w:sz w:val="24"/>
          <w:szCs w:val="24"/>
        </w:rPr>
      </w:pPr>
      <w:r>
        <w:rPr>
          <w:sz w:val="24"/>
          <w:szCs w:val="24"/>
        </w:rPr>
        <w:t>( Ściegny, Podgórzyn, Sosnówka) Stara Kamienica 1 publiczna 2 filie( Kopaniec, Rybnica) Szklarska Poręba 1. Tak wyglądają biblioteki na dzień dzisiejszy na terenie powiatu jeleniogórskiego. Trzeba siąść na konkretach. Tak bym proponowała zostawić taką kwotę, która teraz jest a tak jak Pan Skarbnik mówi, że można przerzucić.</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jeszcze nie dostaliśmy protokołu z KR i też wypracowała wnioski to będziemy mieli podłoże do wykonania naszej pracy.  </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Radna Iwona Niedźwiedziska – </w:t>
      </w:r>
      <w:r>
        <w:rPr>
          <w:sz w:val="24"/>
          <w:szCs w:val="24"/>
        </w:rPr>
        <w:t>chciałabym mieć odpowiedź odnośnie funduszy sołeckich</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decyzja odnośnie o utworzeniu funduszy sołeckich leży w gestii Rady Gminy. Jest to na mocy uchwały. Może Rada Gminy podjąć uchwałę o nie utworzeniu funduszu sołeckiego. Ostatnio były zmiany odnośnie ordynacji samorządowej i były tam zapisy odnośnie o obowiązkowego funduszu obywatelskiego.</w:t>
      </w:r>
    </w:p>
    <w:p w:rsidR="00BE5CE6" w:rsidRDefault="00BE5CE6" w:rsidP="00BE5CE6">
      <w:pPr>
        <w:pStyle w:val="Tekstpodstawowyzwciciem2"/>
        <w:tabs>
          <w:tab w:val="left" w:pos="851"/>
        </w:tabs>
        <w:spacing w:after="0"/>
        <w:ind w:left="0" w:firstLine="0"/>
        <w:jc w:val="both"/>
        <w:rPr>
          <w:sz w:val="24"/>
          <w:szCs w:val="24"/>
        </w:rPr>
      </w:pPr>
      <w:r>
        <w:rPr>
          <w:b/>
          <w:sz w:val="24"/>
          <w:szCs w:val="24"/>
        </w:rPr>
        <w:lastRenderedPageBreak/>
        <w:t xml:space="preserve">Przewodniczącego Rady Gminy Paweł Pawłowicz – </w:t>
      </w:r>
      <w:r>
        <w:rPr>
          <w:sz w:val="24"/>
          <w:szCs w:val="24"/>
        </w:rPr>
        <w:t>absolutnie tutaj bym się nie zgodził</w:t>
      </w:r>
      <w:r>
        <w:rPr>
          <w:b/>
          <w:sz w:val="24"/>
          <w:szCs w:val="24"/>
        </w:rPr>
        <w:t xml:space="preserve"> </w:t>
      </w:r>
      <w:r>
        <w:rPr>
          <w:sz w:val="24"/>
          <w:szCs w:val="24"/>
        </w:rPr>
        <w:t>żeby zabrać ludziom pieniądze</w:t>
      </w:r>
      <w:r>
        <w:rPr>
          <w:b/>
          <w:sz w:val="24"/>
          <w:szCs w:val="24"/>
        </w:rPr>
        <w:t xml:space="preserve"> gdzie</w:t>
      </w:r>
      <w:r>
        <w:rPr>
          <w:sz w:val="24"/>
          <w:szCs w:val="24"/>
        </w:rPr>
        <w:t xml:space="preserve"> oni maja możliwość współuczestniczenia i wpływu na to, że z tych pieniędzy ………………. Ja za takim wnioskiem absolutnie ręki bym nie podniósł.</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odnośnie sprzedaży tych działek. Te działki zostały sprzedane za ceny minimalne z postąpieniem. Chciałbym złożyć wniosek do budżetu ( zwrot dochodów o 23 tys. zł), aby zwiększyć dochody budżetu gminy o tą kwotę 23 tys. zł i równocześnie zwiększyć wydatki z przeznaczeniem na kulturę fizyczną – obiekty sportowe. Chciałbym zaproponować termomodernizację budynku szatni, w której został w tym roku wyremontowany. Mieliśmy przeznaczone w budżecie na rok 2017, 60 tys. zł udało się uzyskać dofinansowanie. Stąd tez środki, które z pozostałych zostały rozdysponowane na inne wydatki i potrzeby budżetowe. Gro prac było wykonane tez przez rodziców przez pracowników Urzędu. Nie były ponoszone koszty usług za wykonywanie prac. Można byłoby zaproponować taka kwotę 23 tys. zł na termomodernizację w rozmowach z Panem Prezesem, który mówił, że koszt takiej termomodernizacji to około 25 tys. zł. Jeżeli byłby to większy wkład własnej pracy to 23 tys. zł starczyłoby. Mielibyśmy zamknięty już obiekt zamknięty całkowicie wyremontowany. Dobrze byłoby nie odkładać tego na kolejne lata. Chodzi o wprowadzenie kolejnego zadania inwestycyjnego. Poz. 14 brzmiałaby Termomodernizacja budynku szatni przy stadionie przy ul Sportowej w Janowicach Wielkich.  Pieniądze te są z wzrostu dochodów z gospodarki gruntami i nieruchomościami, które można przeznaczyć na cel, o którym wspomniałem.</w:t>
      </w:r>
    </w:p>
    <w:p w:rsidR="00BE5CE6" w:rsidRDefault="00BE5CE6" w:rsidP="00BE5CE6">
      <w:pPr>
        <w:pStyle w:val="Tekstpodstawowyzwciciem2"/>
        <w:tabs>
          <w:tab w:val="left" w:pos="851"/>
        </w:tabs>
        <w:spacing w:after="0"/>
        <w:ind w:left="0" w:firstLine="0"/>
        <w:jc w:val="both"/>
        <w:rPr>
          <w:sz w:val="24"/>
          <w:szCs w:val="24"/>
        </w:rPr>
      </w:pPr>
      <w:r>
        <w:rPr>
          <w:b/>
          <w:sz w:val="24"/>
          <w:szCs w:val="24"/>
        </w:rPr>
        <w:t>Wójt Gminy Kamil Kowalski</w:t>
      </w:r>
      <w:r>
        <w:rPr>
          <w:sz w:val="24"/>
          <w:szCs w:val="24"/>
        </w:rPr>
        <w:t xml:space="preserve"> – mam pytanie. Modernizacja termiczna działa w obie strony są budynki, które ze względu na sposób ich użytkowania termo modernizuje się, aby je ocieplić.  Natomiast czy jest sens ocieplenie czy w okresie zimy jest nieużytkowane. Jeżeli użytkowane są budynki w okresie wiosennym letnim i jesiennym to w chodzą tam dzieciaki przebierają się i nie ma tam ciągłego przebywania. Nie jest to budynek mieszkalny. Szczerze mówiąc rozmawiałem Z Prezesem w okresie przed świątecznym, ale o tym nie rozmawialiśmy. Nie ukrywam, ze jestem zdziwiony pomysłem samej termomodernizacji. Faktycznie budynek zewnątrz wymaga elewacji. Nie ukrywam swoje zdanie mocno bym się zastanawiał nad termomodernizacja tego obiektu.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Piotr Gołębski</w:t>
      </w:r>
      <w:r>
        <w:rPr>
          <w:sz w:val="24"/>
          <w:szCs w:val="24"/>
        </w:rPr>
        <w:t xml:space="preserve"> - ogólnie chodziło mi o termomodernizacje elewację budynku. Można ta nazwę inaczej zapisać. Chodzi o remont budynku na zewnątrz.</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Przewodniczącego Rady Gminy Paweł Pawłowicz – </w:t>
      </w:r>
      <w:r>
        <w:rPr>
          <w:sz w:val="24"/>
          <w:szCs w:val="24"/>
        </w:rPr>
        <w:t xml:space="preserve">ta termomodernizacja jak dla mnie to brzmi dość sensownie. Jeżeli w zimie i tak ogrzewamy na minimum to, jeżeli zmodernizujemy terminem tych ścian to koszty ogrzewania będą niższe.  Dla mnie to pomysł jest bardzo fajny. Tez były różne zdania na temat remontu tej szatni a udało się i jest ok.   </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Skarbnik Gminy Robert Gudowski - </w:t>
      </w:r>
      <w:r>
        <w:rPr>
          <w:sz w:val="24"/>
          <w:szCs w:val="24"/>
        </w:rPr>
        <w:t>wstrzymałbym się nad zwiększaniem dochodów do realizacji, chociaż w ciągu I kwartału, kiedy kolejne jakieś nieruchomości będą sprzedawane. Po drugie sami państwo wiecie, że wkład, który mamy zabezpieczony na drogę powiatową jest wkładem za małym i tak będziemy szukać pieniędzy. Ja bym z tymi przesunięciami wstrzymał. W I kw. Dowiemy się czy Powiat otrzymał dofinansowanie na tą drogę.</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Radny Piotr Gołębski – </w:t>
      </w:r>
      <w:r>
        <w:rPr>
          <w:sz w:val="24"/>
          <w:szCs w:val="24"/>
        </w:rPr>
        <w:t xml:space="preserve">złożony został wniosek na drogę powiatową i tutaj tez mieć warto mieć zapisane tak jak robiliśmy w ubiegłym roku mieliśmy zapisane 60 tys. zł. Gdybyśmy nie mieli zapisanej pełnej kwoty nie dostalibyśmy połowy udziału 30 tys. zł dofinansowania. Również w tym przypadku może być kolejny nabór z Odnowy Wsi jak w ubiegłym roku. Możemy te pieniądze albo powiększyć albo przeznaczyć część tej kwoty na modernizacje a drugą część z dotacji a resztę tak zrobić jak w tym roku przeznaczyć na inne ważne wydatki.  Zobaczymy, co nam wyjdzie z kwoty </w:t>
      </w:r>
      <w:proofErr w:type="spellStart"/>
      <w:r>
        <w:rPr>
          <w:sz w:val="24"/>
          <w:szCs w:val="24"/>
        </w:rPr>
        <w:t>wolnej.Chciałbym</w:t>
      </w:r>
      <w:proofErr w:type="spellEnd"/>
      <w:r>
        <w:rPr>
          <w:sz w:val="24"/>
          <w:szCs w:val="24"/>
        </w:rPr>
        <w:t xml:space="preserve"> w sprawach różnych powrócić do tematu sprzedaży lokalu Apteki. </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Iwona Niedźwiedziska</w:t>
      </w:r>
      <w:r>
        <w:rPr>
          <w:sz w:val="24"/>
          <w:szCs w:val="24"/>
        </w:rPr>
        <w:t xml:space="preserve"> - Panie Skarbniku Zarząd Powiatu sugeruje nam o 10% wartości partycypowania w kosztach. Przypomnę Panu, że droga w Trzcińsku nie miała 10% </w:t>
      </w:r>
      <w:r>
        <w:rPr>
          <w:sz w:val="24"/>
          <w:szCs w:val="24"/>
        </w:rPr>
        <w:lastRenderedPageBreak/>
        <w:t>partycypacji w kosztach a jest zrobiona. My też musimy patrzyć na nasze finanse.  Powiat może powiedzieć 20 % i co lecimy i dajemy. Dajemy tyle na ile nasza gminę stać.</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ja ciągle podtrzymuje to, co powiedziałem. Wskaźniki nam się poprzestawiają w WPF. Poczekałbym jeszcze mam jeszcze dwie nieruchomości. Po stronie dochodowej byłbym zawsze oszczędny z wydawaniem pieniędzy ze strony dochodowej, które są nie pewne chyba, ze dotyczą tego samego działu </w:t>
      </w:r>
    </w:p>
    <w:p w:rsidR="00BE5CE6" w:rsidRDefault="00BE5CE6" w:rsidP="00BE5CE6">
      <w:pPr>
        <w:pStyle w:val="Tekstpodstawowyzwciciem2"/>
        <w:tabs>
          <w:tab w:val="left" w:pos="851"/>
        </w:tabs>
        <w:spacing w:after="0"/>
        <w:ind w:left="0" w:firstLine="0"/>
        <w:jc w:val="both"/>
        <w:rPr>
          <w:sz w:val="24"/>
          <w:szCs w:val="24"/>
        </w:rPr>
      </w:pPr>
      <w:r>
        <w:rPr>
          <w:sz w:val="24"/>
          <w:szCs w:val="24"/>
        </w:rPr>
        <w:t xml:space="preserve">( </w:t>
      </w:r>
      <w:proofErr w:type="spellStart"/>
      <w:r>
        <w:rPr>
          <w:sz w:val="24"/>
          <w:szCs w:val="24"/>
        </w:rPr>
        <w:t>powodziówki</w:t>
      </w:r>
      <w:proofErr w:type="spellEnd"/>
      <w:r>
        <w:rPr>
          <w:sz w:val="24"/>
          <w:szCs w:val="24"/>
        </w:rPr>
        <w:t>). Dotacje na usuwanie i dodatek na realizacje.</w:t>
      </w:r>
    </w:p>
    <w:p w:rsidR="00BE5CE6" w:rsidRDefault="00BE5CE6" w:rsidP="00BE5CE6">
      <w:pPr>
        <w:pStyle w:val="Tekstpodstawowyzwciciem2"/>
        <w:tabs>
          <w:tab w:val="left" w:pos="851"/>
        </w:tabs>
        <w:spacing w:after="0"/>
        <w:ind w:left="0" w:firstLine="0"/>
        <w:jc w:val="both"/>
        <w:rPr>
          <w:sz w:val="24"/>
          <w:szCs w:val="24"/>
        </w:rPr>
      </w:pPr>
      <w:r>
        <w:rPr>
          <w:sz w:val="24"/>
          <w:szCs w:val="24"/>
        </w:rPr>
        <w:t xml:space="preserve"> </w:t>
      </w:r>
      <w:r>
        <w:rPr>
          <w:b/>
          <w:sz w:val="24"/>
          <w:szCs w:val="24"/>
        </w:rPr>
        <w:t>Radny Piotr Gołębski</w:t>
      </w:r>
      <w:r>
        <w:rPr>
          <w:sz w:val="24"/>
          <w:szCs w:val="24"/>
        </w:rPr>
        <w:t xml:space="preserve"> - jeżeli chodzi o niepewności. Obecnie mamy zaplanowane, 420 tys. zł ze sprzedaży nieruchomości po wnioski, który przed chwilą przedstawiłem byłoby to 443 tys. zł. Obecnie całe 420 tys. zł jak Pan Skarbnik wspomina, że jest to tez niepewne, ale jest to przeznaczone na przedszkole.  Też pytanie czy nam się uda wydać na przedszkole przy całym procesje uzyskania pozwoleń i przygotowania. Czy my zdążymy? Po drugie też na przedszkole miały być przeznaczone środki, które mam nadzieje, ze zostaną wolne – z niezrealizowanych inwestycji na przedszkole w tym roku. Skoro mamy realnie sprzedaż 3 działek po pieniądzach wywoławczych. W tym roku mieliśmy wartości sprzedaży nieruchomości dużo wyższe niż założenia. Może nie będą to duże kwoty, ale może tez uchwala, którą podejmowaliśmy o sprzedaży mieszkań za 1 % też nam da trochę dochodu. Ja bym chciał, aby państwo się pochylili nad moim wnioskiem. Oby pozytywnie.</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Dariusz Podkański</w:t>
      </w:r>
      <w:r>
        <w:rPr>
          <w:sz w:val="24"/>
          <w:szCs w:val="24"/>
        </w:rPr>
        <w:t xml:space="preserve"> – czy w tej szatni jest jakieś ogrzewanie. </w:t>
      </w:r>
      <w:r>
        <w:rPr>
          <w:b/>
          <w:sz w:val="24"/>
          <w:szCs w:val="24"/>
        </w:rPr>
        <w:t xml:space="preserve">Odp. </w:t>
      </w:r>
      <w:r>
        <w:rPr>
          <w:sz w:val="24"/>
          <w:szCs w:val="24"/>
        </w:rPr>
        <w:t>grzejniki elektryczne</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Radna Iwona Niedźwiedziska - </w:t>
      </w:r>
      <w:r>
        <w:rPr>
          <w:sz w:val="24"/>
          <w:szCs w:val="24"/>
        </w:rPr>
        <w:t>propozycja zmiany w wydatkach majątkowych przedstawionych przez Pana Piotra na tym etapie otwiera tą drogę, o której tu koledzy mówili, ze mamy tutaj takie zabezpieczenie, z którego możemy zrezygnować albo wykorzystać. Natomiast w roku budżetowym tego wniosku już nie będzie wolno mu złożyć. Sam zapis w poz.. 14, że zabezpieczenie na wypadek ”w”. Jak okaże się, że na przedszkole zaczyna brakować to tniemy z góry na dół wydatki?</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w:t>
      </w:r>
      <w:r>
        <w:rPr>
          <w:sz w:val="24"/>
          <w:szCs w:val="24"/>
        </w:rPr>
        <w:t xml:space="preserve"> – po pierwszym kwartale będzie widać, że ze sprzedaży mamy założone tyle i mamy ze sprzedaży więcej to gdybym zrobił punkt w zmianie w budżecie - zwiększenie odchodów budżetowych ze sprzedaży majątku to mogę przeznaczyć na ten wniosek.</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Przewodniczącego Rady Gminy Paweł Pawłowicz – </w:t>
      </w:r>
      <w:r>
        <w:rPr>
          <w:sz w:val="24"/>
          <w:szCs w:val="24"/>
        </w:rPr>
        <w:t>po pierwszym kwartale my zawsze dostajemy ta informację z dużym opóźnieniem.  Docierają do nas rozliczenia z pierwszego półrocza w sierpniu. Za nim się za to weźmiemy to już wrzesień. Z doświadczenia nie ma czasu. Wiem i ja i Pan jak było w tym roku z wnioskiem. Gdyby nie było go zapisanego na remont szatni i gdyby nie był wpisany nic by nie było. O ile dzisiaj nie uchwalimy nie wpiszemy tego wniosku teraz nie wierzę, że to się wydarzy w ciągu roku.  W ciągu roku będą potrzeby inne.</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 Radny Stanisław Tatarzyn – </w:t>
      </w:r>
      <w:r>
        <w:rPr>
          <w:sz w:val="24"/>
          <w:szCs w:val="24"/>
        </w:rPr>
        <w:t>w takim układzie też bym złożył wniosek o te pieniążki, które stanowią nadwyżkę przeznaczyć na cieplenie remizy OSP, która w 100% wewnątrz jest wykonana a mamy elewację ( wspólne wypowiedzi) Mamy tam sprzęt za kilka tysięcy złotych duże koszty ponosimy związane z ogrzewaniem. Budynek jest duży a od strony zewnętrznej mamy ściany na grubości jednej cegły.  Jeżeli radny Piotr daje propozycje to i ja daje swoja propozycje z tego względu, że my więcej włożyliśmy nakładów i mamy droższy sprzęt i wyposażenie niż szatnia.</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Przewodniczącego Rady Gminy Paweł Pawłowicz – </w:t>
      </w:r>
      <w:r>
        <w:rPr>
          <w:sz w:val="24"/>
          <w:szCs w:val="24"/>
        </w:rPr>
        <w:t>Pan, o jaką kwotę chciałby wnioskować i skąd.</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Radny Stanisław Tatarzyn – </w:t>
      </w:r>
      <w:r>
        <w:rPr>
          <w:sz w:val="24"/>
          <w:szCs w:val="24"/>
        </w:rPr>
        <w:t>oczywiście jak kolega</w:t>
      </w:r>
      <w:r>
        <w:rPr>
          <w:b/>
          <w:sz w:val="24"/>
          <w:szCs w:val="24"/>
        </w:rPr>
        <w:t xml:space="preserve"> </w:t>
      </w:r>
      <w:r>
        <w:rPr>
          <w:sz w:val="24"/>
          <w:szCs w:val="24"/>
        </w:rPr>
        <w:t>z tych samych środków. Ja skoro była taka rozmowa i był podany przykład szatni. To wolałbym z tych pieniążków złożyć wniosek na ocieplenie remizy OSP, która jest systematycznie w jakiś etapach robiona a została nam tylko elewacja ocieplająca.</w:t>
      </w:r>
    </w:p>
    <w:p w:rsidR="00BE5CE6" w:rsidRDefault="00BE5CE6" w:rsidP="00BE5CE6">
      <w:pPr>
        <w:pStyle w:val="Tekstpodstawowyzwciciem2"/>
        <w:tabs>
          <w:tab w:val="left" w:pos="851"/>
        </w:tabs>
        <w:spacing w:after="0"/>
        <w:ind w:left="0" w:firstLine="0"/>
        <w:jc w:val="both"/>
        <w:rPr>
          <w:sz w:val="24"/>
          <w:szCs w:val="24"/>
        </w:rPr>
      </w:pPr>
      <w:r>
        <w:rPr>
          <w:b/>
          <w:sz w:val="24"/>
          <w:szCs w:val="24"/>
        </w:rPr>
        <w:t>Radny Dariusz Podkański</w:t>
      </w:r>
      <w:r>
        <w:rPr>
          <w:sz w:val="24"/>
          <w:szCs w:val="24"/>
        </w:rPr>
        <w:t xml:space="preserve"> czy te pieniądze 23 tys. zł wystarczy na ocieplenie szatni i remizy</w:t>
      </w:r>
    </w:p>
    <w:p w:rsidR="00BE5CE6" w:rsidRDefault="00BE5CE6" w:rsidP="00BE5CE6">
      <w:pPr>
        <w:pStyle w:val="Tekstpodstawowyzwciciem2"/>
        <w:tabs>
          <w:tab w:val="left" w:pos="851"/>
        </w:tabs>
        <w:spacing w:after="0"/>
        <w:ind w:left="0" w:firstLine="0"/>
        <w:jc w:val="both"/>
        <w:rPr>
          <w:sz w:val="24"/>
          <w:szCs w:val="24"/>
        </w:rPr>
      </w:pPr>
      <w:r>
        <w:rPr>
          <w:b/>
          <w:sz w:val="24"/>
          <w:szCs w:val="24"/>
        </w:rPr>
        <w:lastRenderedPageBreak/>
        <w:t>Radny Piotr Gołębski</w:t>
      </w:r>
      <w:r>
        <w:rPr>
          <w:sz w:val="24"/>
          <w:szCs w:val="24"/>
        </w:rPr>
        <w:t xml:space="preserve"> – na ocieplenie z robocizną wg. kosztorysu tj. około 25 tys. zł. Owszem na remizę środki będą potrzebne i nie ukrywam, że będę poszukiwał takich środków, bo musimy ten obiekt z termo modernizować i zrobić poprawki dachu. Ale ta kwota kompletnie nam na remizę nie wystarczyła. Na chwilę obecną mamy środki na straż i remont z funduszy sołeckich ( dokończenie tego w środku)</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Radny Stanisław Tatarzyn – </w:t>
      </w:r>
      <w:r>
        <w:rPr>
          <w:sz w:val="24"/>
          <w:szCs w:val="24"/>
        </w:rPr>
        <w:t>środek mamy na etapie wykończenia. ( wolna rozmowa)</w:t>
      </w:r>
    </w:p>
    <w:p w:rsidR="00BE5CE6" w:rsidRDefault="00BE5CE6" w:rsidP="00BE5CE6">
      <w:pPr>
        <w:pStyle w:val="Tekstpodstawowyzwciciem2"/>
        <w:tabs>
          <w:tab w:val="left" w:pos="851"/>
        </w:tabs>
        <w:spacing w:after="0"/>
        <w:ind w:left="0" w:firstLine="0"/>
        <w:jc w:val="both"/>
        <w:rPr>
          <w:sz w:val="24"/>
          <w:szCs w:val="24"/>
        </w:rPr>
      </w:pPr>
      <w:r>
        <w:rPr>
          <w:b/>
          <w:sz w:val="24"/>
          <w:szCs w:val="24"/>
        </w:rPr>
        <w:t>Radna Anna Skotarek</w:t>
      </w:r>
      <w:r>
        <w:rPr>
          <w:sz w:val="24"/>
          <w:szCs w:val="24"/>
        </w:rPr>
        <w:t xml:space="preserve"> – chciałam zapytać czy jest możliwość z Urzędu zabezpieczenia środków na świetlicę, jeżeli będziemy występować do Urzędu Marszałkowskiego z projektem. Czy byłaby szansa? Czy nie ma takiej możliwości?</w:t>
      </w:r>
    </w:p>
    <w:p w:rsidR="00BE5CE6" w:rsidRDefault="00BE5CE6" w:rsidP="00BE5CE6">
      <w:pPr>
        <w:pStyle w:val="Tekstpodstawowyzwciciem2"/>
        <w:tabs>
          <w:tab w:val="left" w:pos="851"/>
        </w:tabs>
        <w:spacing w:after="0"/>
        <w:ind w:left="0" w:firstLine="0"/>
        <w:jc w:val="both"/>
        <w:rPr>
          <w:sz w:val="24"/>
          <w:szCs w:val="24"/>
        </w:rPr>
      </w:pPr>
      <w:r>
        <w:rPr>
          <w:b/>
          <w:sz w:val="24"/>
          <w:szCs w:val="24"/>
        </w:rPr>
        <w:t>Wójt Gminy Kamil Kowalski</w:t>
      </w:r>
      <w:r>
        <w:rPr>
          <w:sz w:val="24"/>
          <w:szCs w:val="24"/>
        </w:rPr>
        <w:t xml:space="preserve"> – czy pan mówi o wykonawstwie czy o projekcie zagospodarowania i technice</w:t>
      </w:r>
      <w:r>
        <w:rPr>
          <w:b/>
          <w:sz w:val="24"/>
          <w:szCs w:val="24"/>
        </w:rPr>
        <w:t>. Odp</w:t>
      </w:r>
      <w:r>
        <w:rPr>
          <w:sz w:val="24"/>
          <w:szCs w:val="24"/>
        </w:rPr>
        <w:t xml:space="preserve">. O wykonawstwie </w:t>
      </w:r>
    </w:p>
    <w:p w:rsidR="00BE5CE6" w:rsidRDefault="00BE5CE6" w:rsidP="00BE5CE6">
      <w:pPr>
        <w:pStyle w:val="Tekstpodstawowyzwciciem2"/>
        <w:tabs>
          <w:tab w:val="left" w:pos="851"/>
        </w:tabs>
        <w:spacing w:after="0"/>
        <w:ind w:left="0" w:firstLine="0"/>
        <w:jc w:val="both"/>
        <w:rPr>
          <w:sz w:val="24"/>
          <w:szCs w:val="24"/>
        </w:rPr>
      </w:pPr>
      <w:r>
        <w:rPr>
          <w:b/>
          <w:sz w:val="24"/>
          <w:szCs w:val="24"/>
        </w:rPr>
        <w:t>Wójt Gminy Kamil Kowalski</w:t>
      </w:r>
      <w:r>
        <w:rPr>
          <w:sz w:val="24"/>
          <w:szCs w:val="24"/>
        </w:rPr>
        <w:t xml:space="preserve"> - powiem tak hipotetycznie, że jeżeli okaże się, że nie podejmiecie decyzji powiat nie będzie robił drogi to będziemy mogli ( głośne rozmowy)</w:t>
      </w:r>
    </w:p>
    <w:p w:rsidR="00BE5CE6" w:rsidRDefault="00BE5CE6" w:rsidP="00BE5CE6">
      <w:pPr>
        <w:pStyle w:val="Tekstpodstawowy"/>
        <w:rPr>
          <w:sz w:val="24"/>
          <w:szCs w:val="24"/>
        </w:rPr>
      </w:pPr>
      <w:r>
        <w:rPr>
          <w:b/>
          <w:sz w:val="24"/>
          <w:szCs w:val="24"/>
        </w:rPr>
        <w:t>Przewodniczącego Rady Gminy Paweł Pawłowicz</w:t>
      </w:r>
      <w:r>
        <w:rPr>
          <w:b/>
          <w:color w:val="FF0000"/>
          <w:sz w:val="24"/>
          <w:szCs w:val="24"/>
        </w:rPr>
        <w:t xml:space="preserve"> </w:t>
      </w:r>
      <w:r>
        <w:rPr>
          <w:b/>
          <w:sz w:val="24"/>
          <w:szCs w:val="24"/>
        </w:rPr>
        <w:t xml:space="preserve">- </w:t>
      </w:r>
      <w:r>
        <w:rPr>
          <w:sz w:val="24"/>
          <w:szCs w:val="24"/>
        </w:rPr>
        <w:t>pierwszy wniosek, który musimy przegłosować to jest wniosek KB mówiący o tym, aby zdjąć z zał. nr 3 – w wydatkach majątkowych Modernizację ulicę 1 Maja w Janowicach Wielkich w miejsce to wpisać udział w przebudowie drogi powiatowej Radomierz – Janowice Wielkie. Zwracam się z pytaniem do radnych, kto jest za wnioskiem KB, aby zamienić te zadanie inwestycyjne, o których przed chwila powiedziałem proszę o podniesienie ręki.</w:t>
      </w:r>
      <w:r>
        <w:rPr>
          <w:color w:val="FF0000"/>
          <w:sz w:val="24"/>
          <w:szCs w:val="24"/>
        </w:rPr>
        <w:t xml:space="preserve"> </w:t>
      </w:r>
      <w:r>
        <w:rPr>
          <w:sz w:val="24"/>
          <w:szCs w:val="24"/>
        </w:rPr>
        <w:t xml:space="preserve">W czasie głosowania na sali obrad obecnych jest </w:t>
      </w:r>
      <w:r>
        <w:rPr>
          <w:b/>
          <w:sz w:val="24"/>
          <w:szCs w:val="24"/>
        </w:rPr>
        <w:t>13</w:t>
      </w:r>
      <w:r>
        <w:rPr>
          <w:sz w:val="24"/>
          <w:szCs w:val="24"/>
        </w:rPr>
        <w:t xml:space="preserve"> radnych. W wyniku głosowania przeprowadzonego głosowania jawnego głosowało </w:t>
      </w:r>
      <w:r>
        <w:rPr>
          <w:b/>
          <w:sz w:val="24"/>
          <w:szCs w:val="24"/>
        </w:rPr>
        <w:t>13</w:t>
      </w:r>
      <w:r>
        <w:rPr>
          <w:sz w:val="24"/>
          <w:szCs w:val="24"/>
        </w:rPr>
        <w:t xml:space="preserve"> radnych, 13 głosów „</w:t>
      </w:r>
      <w:r>
        <w:rPr>
          <w:b/>
          <w:sz w:val="24"/>
          <w:szCs w:val="24"/>
        </w:rPr>
        <w:t>za</w:t>
      </w:r>
      <w:r>
        <w:rPr>
          <w:sz w:val="24"/>
          <w:szCs w:val="24"/>
        </w:rPr>
        <w:t xml:space="preserve">” głosy „przeciw” i głosy” wstrzymuje się” nie wystąpiły.  ( radny Radosław Czaja opuścił sale obrad) </w:t>
      </w:r>
    </w:p>
    <w:p w:rsidR="00BE5CE6" w:rsidRDefault="00BE5CE6" w:rsidP="00BE5CE6">
      <w:pPr>
        <w:pStyle w:val="Tekstpodstawowy"/>
        <w:rPr>
          <w:sz w:val="24"/>
          <w:szCs w:val="24"/>
        </w:rPr>
      </w:pPr>
      <w:r>
        <w:rPr>
          <w:b/>
          <w:sz w:val="24"/>
          <w:szCs w:val="24"/>
        </w:rPr>
        <w:t>Przewodniczącego Rady Gminy Paweł Pawłowicz</w:t>
      </w:r>
      <w:r>
        <w:rPr>
          <w:b/>
          <w:color w:val="FF0000"/>
          <w:sz w:val="24"/>
          <w:szCs w:val="24"/>
        </w:rPr>
        <w:t xml:space="preserve"> </w:t>
      </w:r>
      <w:r>
        <w:rPr>
          <w:b/>
          <w:sz w:val="24"/>
          <w:szCs w:val="24"/>
        </w:rPr>
        <w:t xml:space="preserve">- </w:t>
      </w:r>
      <w:r>
        <w:rPr>
          <w:sz w:val="24"/>
          <w:szCs w:val="24"/>
        </w:rPr>
        <w:t>kolejny wniosek, który tutaj mamy – modernizacja oświetlenia to autopoprawka Pana Skarbnika to tego przegłosować nie musimy. Kolejny wniosek jest Pana Piotra Golubskiego w związku z ponad planowym wykonaniem dochodu ze sprzedaży mienia –przekazać 23 tys. zł -przesunąć ze sprzedaży mienia i zwiększyć dochody majątkowe o kwotę 23 tys. zł i utworzyć nowe zadanie inwestycyjne pt. „termomodernizacja budynku szatni na stadionie w Janowicach Wielkich przy ul. Sportowe proszę o podniesienie ręki.</w:t>
      </w:r>
      <w:r>
        <w:rPr>
          <w:color w:val="FF0000"/>
          <w:sz w:val="24"/>
          <w:szCs w:val="24"/>
        </w:rPr>
        <w:t xml:space="preserve"> </w:t>
      </w:r>
      <w:r>
        <w:rPr>
          <w:sz w:val="24"/>
          <w:szCs w:val="24"/>
        </w:rPr>
        <w:t xml:space="preserve">W czasie głosowania na sali obrad obecnych jest </w:t>
      </w:r>
      <w:r>
        <w:rPr>
          <w:b/>
          <w:sz w:val="24"/>
          <w:szCs w:val="24"/>
        </w:rPr>
        <w:t>13</w:t>
      </w:r>
      <w:r>
        <w:rPr>
          <w:sz w:val="24"/>
          <w:szCs w:val="24"/>
        </w:rPr>
        <w:t xml:space="preserve"> radnych. W wyniku głosowania przeprowadzonego głosowania jawnego głosowało </w:t>
      </w:r>
      <w:r>
        <w:rPr>
          <w:b/>
          <w:sz w:val="24"/>
          <w:szCs w:val="24"/>
        </w:rPr>
        <w:t>13</w:t>
      </w:r>
      <w:r>
        <w:rPr>
          <w:sz w:val="24"/>
          <w:szCs w:val="24"/>
        </w:rPr>
        <w:t xml:space="preserve"> radnych, 7 głosów „</w:t>
      </w:r>
      <w:r>
        <w:rPr>
          <w:b/>
          <w:sz w:val="24"/>
          <w:szCs w:val="24"/>
        </w:rPr>
        <w:t>za</w:t>
      </w:r>
      <w:r>
        <w:rPr>
          <w:sz w:val="24"/>
          <w:szCs w:val="24"/>
        </w:rPr>
        <w:t xml:space="preserve">” </w:t>
      </w:r>
      <w:r>
        <w:rPr>
          <w:b/>
          <w:sz w:val="24"/>
          <w:szCs w:val="24"/>
        </w:rPr>
        <w:t>2 głosy</w:t>
      </w:r>
      <w:r>
        <w:rPr>
          <w:sz w:val="24"/>
          <w:szCs w:val="24"/>
        </w:rPr>
        <w:t xml:space="preserve"> „</w:t>
      </w:r>
      <w:r>
        <w:rPr>
          <w:b/>
          <w:sz w:val="24"/>
          <w:szCs w:val="24"/>
        </w:rPr>
        <w:t>przeciw</w:t>
      </w:r>
      <w:r>
        <w:rPr>
          <w:sz w:val="24"/>
          <w:szCs w:val="24"/>
        </w:rPr>
        <w:t xml:space="preserve">” ( radny R. Sobolewski, R. Łącki) i 4 „ głosy </w:t>
      </w:r>
      <w:r>
        <w:rPr>
          <w:b/>
          <w:sz w:val="24"/>
          <w:szCs w:val="24"/>
        </w:rPr>
        <w:t>wstrzymuje się”</w:t>
      </w:r>
      <w:r>
        <w:rPr>
          <w:sz w:val="24"/>
          <w:szCs w:val="24"/>
        </w:rPr>
        <w:t xml:space="preserve"> ( radni J. Popławski, A. Skotarek, P. Lesiński, ST. Tatarzyn) ( radny Radosław Czaja opuścił sale obrad)  </w:t>
      </w:r>
    </w:p>
    <w:p w:rsidR="00BE5CE6" w:rsidRDefault="00BE5CE6" w:rsidP="00BE5CE6">
      <w:pPr>
        <w:pStyle w:val="Tekstpodstawowyzwciciem2"/>
        <w:tabs>
          <w:tab w:val="left" w:pos="851"/>
        </w:tabs>
        <w:spacing w:after="0"/>
        <w:ind w:left="0" w:firstLine="0"/>
        <w:jc w:val="both"/>
        <w:rPr>
          <w:sz w:val="24"/>
          <w:szCs w:val="24"/>
        </w:rPr>
      </w:pPr>
      <w:r>
        <w:rPr>
          <w:sz w:val="24"/>
          <w:szCs w:val="24"/>
        </w:rPr>
        <w:t>W związku z tym drugi złożony wniosek przepadł z uwagi na brak pieniędzy do przeniesienia i przegłosowania.</w:t>
      </w:r>
    </w:p>
    <w:p w:rsidR="00BE5CE6" w:rsidRDefault="00BE5CE6" w:rsidP="00BE5CE6">
      <w:pPr>
        <w:pStyle w:val="Tekstpodstawowyzwciciem2"/>
        <w:tabs>
          <w:tab w:val="left" w:pos="851"/>
        </w:tabs>
        <w:spacing w:after="0"/>
        <w:ind w:left="0" w:firstLine="0"/>
        <w:jc w:val="both"/>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Pan Skarbnik miał mi dzisiaj odpowiedzieć te 2 tys. zł na energie elektryczną. </w:t>
      </w:r>
      <w:r>
        <w:rPr>
          <w:b/>
          <w:sz w:val="24"/>
          <w:szCs w:val="24"/>
        </w:rPr>
        <w:t>Odp</w:t>
      </w:r>
      <w:r>
        <w:rPr>
          <w:sz w:val="24"/>
          <w:szCs w:val="24"/>
        </w:rPr>
        <w:t>. nie miałem, kiedy. W zał. Nr 6 jest zakup energii elektrycznej w szkole podstawowej. Mam wykonanie budżetu ( dla wiadomości radnych) za pół roku. I tutaj z kolegą stwierdziliśmy, ze jest to mniej niż my płacimy w gospodarstwie domowym. Pan Dyr. szkoły pisze, że w szkole podstawowej zakup energii elektrycznej 9 752 zł i w gimnazjum zakup energii elektrycznej 2 240 zł.</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Robert Gudowski - 2240 jest</w:t>
      </w:r>
      <w:r>
        <w:rPr>
          <w:sz w:val="24"/>
          <w:szCs w:val="24"/>
        </w:rPr>
        <w:t xml:space="preserve"> na druku wyodrębnionym dochodów własnych szkoły związane są wydatki. Są to wydatki związane z wynajmem hali (Zał. Nr 6). Ogrzewanie szkoły jest poza tym . </w:t>
      </w:r>
      <w:r>
        <w:rPr>
          <w:b/>
          <w:sz w:val="24"/>
          <w:szCs w:val="24"/>
        </w:rPr>
        <w:t>Odp.</w:t>
      </w:r>
      <w:r>
        <w:rPr>
          <w:sz w:val="24"/>
          <w:szCs w:val="24"/>
        </w:rPr>
        <w:t xml:space="preserve"> i tak nie wiem o co chodzi.</w:t>
      </w:r>
    </w:p>
    <w:p w:rsidR="00BE5CE6" w:rsidRDefault="00BE5CE6" w:rsidP="00BE5CE6">
      <w:pPr>
        <w:pStyle w:val="Tekstpodstawowyzwciciem2"/>
        <w:tabs>
          <w:tab w:val="left" w:pos="851"/>
        </w:tabs>
        <w:spacing w:after="0"/>
        <w:ind w:left="0" w:firstLine="0"/>
        <w:jc w:val="both"/>
        <w:rPr>
          <w:sz w:val="24"/>
          <w:szCs w:val="24"/>
        </w:rPr>
      </w:pPr>
      <w:r>
        <w:rPr>
          <w:b/>
          <w:sz w:val="24"/>
          <w:szCs w:val="24"/>
        </w:rPr>
        <w:t>Wiceprzewodnicząca Rady Gminy Alicja Kozak</w:t>
      </w:r>
      <w:r>
        <w:rPr>
          <w:sz w:val="24"/>
          <w:szCs w:val="24"/>
        </w:rPr>
        <w:t xml:space="preserve"> </w:t>
      </w:r>
      <w:r>
        <w:rPr>
          <w:b/>
          <w:sz w:val="24"/>
          <w:szCs w:val="24"/>
        </w:rPr>
        <w:t xml:space="preserve">– </w:t>
      </w:r>
      <w:proofErr w:type="spellStart"/>
      <w:r>
        <w:rPr>
          <w:b/>
          <w:sz w:val="24"/>
          <w:szCs w:val="24"/>
        </w:rPr>
        <w:t>Halota</w:t>
      </w:r>
      <w:proofErr w:type="spellEnd"/>
      <w:r>
        <w:rPr>
          <w:sz w:val="24"/>
          <w:szCs w:val="24"/>
        </w:rPr>
        <w:t xml:space="preserve"> – w zał. nr 2 na str. 3 § 2820 jest dotacja celowa na zadania Co to jest?</w:t>
      </w:r>
    </w:p>
    <w:p w:rsidR="00BE5CE6" w:rsidRDefault="00BE5CE6" w:rsidP="00BE5CE6">
      <w:pPr>
        <w:pStyle w:val="Tekstpodstawowyzwciciem2"/>
        <w:tabs>
          <w:tab w:val="left" w:pos="851"/>
        </w:tabs>
        <w:spacing w:after="0"/>
        <w:ind w:left="0" w:firstLine="0"/>
        <w:jc w:val="both"/>
        <w:rPr>
          <w:sz w:val="24"/>
          <w:szCs w:val="24"/>
        </w:rPr>
      </w:pPr>
      <w:r>
        <w:rPr>
          <w:b/>
          <w:sz w:val="24"/>
          <w:szCs w:val="24"/>
        </w:rPr>
        <w:t>Skarbnik Gminy Rober Gudowski</w:t>
      </w:r>
      <w:r>
        <w:rPr>
          <w:sz w:val="24"/>
          <w:szCs w:val="24"/>
        </w:rPr>
        <w:t xml:space="preserve"> – stowarzyszenia.</w:t>
      </w:r>
    </w:p>
    <w:p w:rsidR="00BE5CE6" w:rsidRDefault="00BE5CE6" w:rsidP="00BE5CE6">
      <w:pPr>
        <w:pStyle w:val="Tekstpodstawowyzwciciem2"/>
        <w:tabs>
          <w:tab w:val="left" w:pos="851"/>
        </w:tabs>
        <w:spacing w:after="0"/>
        <w:ind w:left="0" w:firstLine="0"/>
        <w:jc w:val="both"/>
        <w:rPr>
          <w:sz w:val="24"/>
          <w:szCs w:val="24"/>
        </w:rPr>
      </w:pPr>
      <w:r>
        <w:rPr>
          <w:sz w:val="24"/>
          <w:szCs w:val="24"/>
        </w:rPr>
        <w:t>Więcej uwag i pytań nie stwierdzono</w:t>
      </w:r>
    </w:p>
    <w:p w:rsidR="00BE5CE6" w:rsidRDefault="00BE5CE6" w:rsidP="00BE5CE6">
      <w:pPr>
        <w:pStyle w:val="Tekstpodstawowyzwciciem2"/>
        <w:tabs>
          <w:tab w:val="left" w:pos="851"/>
        </w:tabs>
        <w:spacing w:after="0"/>
        <w:ind w:left="0" w:firstLine="0"/>
        <w:jc w:val="both"/>
        <w:rPr>
          <w:b/>
          <w:sz w:val="24"/>
          <w:szCs w:val="24"/>
        </w:rPr>
      </w:pPr>
    </w:p>
    <w:p w:rsidR="00BE5CE6" w:rsidRDefault="00BE5CE6" w:rsidP="00BE5CE6">
      <w:pPr>
        <w:pStyle w:val="Tekstpodstawowyzwciciem2"/>
        <w:tabs>
          <w:tab w:val="left" w:pos="851"/>
        </w:tabs>
        <w:spacing w:after="0"/>
        <w:ind w:left="0" w:firstLine="0"/>
        <w:jc w:val="both"/>
        <w:rPr>
          <w:b/>
          <w:color w:val="000000"/>
          <w:sz w:val="24"/>
          <w:szCs w:val="24"/>
        </w:rPr>
      </w:pPr>
      <w:r>
        <w:t xml:space="preserve"> </w:t>
      </w:r>
      <w:r>
        <w:rPr>
          <w:b/>
          <w:sz w:val="24"/>
          <w:szCs w:val="24"/>
        </w:rPr>
        <w:t xml:space="preserve">e) głosowanie nad projektem uchwały budżetowej   </w:t>
      </w:r>
    </w:p>
    <w:p w:rsidR="00BE5CE6" w:rsidRDefault="00BE5CE6" w:rsidP="00BE5CE6">
      <w:pPr>
        <w:pStyle w:val="Tekstpodstawowy"/>
        <w:rPr>
          <w:sz w:val="24"/>
          <w:szCs w:val="24"/>
        </w:rPr>
      </w:pPr>
      <w:r>
        <w:rPr>
          <w:b/>
          <w:sz w:val="24"/>
          <w:szCs w:val="24"/>
        </w:rPr>
        <w:lastRenderedPageBreak/>
        <w:t>Przewodniczącego Rady Gminy Paweł Pawłowicz</w:t>
      </w:r>
      <w:r>
        <w:rPr>
          <w:b/>
          <w:color w:val="FF0000"/>
          <w:sz w:val="24"/>
          <w:szCs w:val="24"/>
        </w:rPr>
        <w:t xml:space="preserve"> </w:t>
      </w:r>
      <w:r>
        <w:rPr>
          <w:sz w:val="24"/>
          <w:szCs w:val="24"/>
        </w:rPr>
        <w:t xml:space="preserve">- jeśli nie ma więcej pytań i uwag w dyskusji przystępujemy do głosowania nad w/w uchwałą z uwzględnieniem autopoprawek przedstawionych przez Skarbnika Gminy w dniu dzisiejszym oraz poprawek naniesionych z Komisji Budżetu Infrastruktury Komunalnej i w związku z wnioskiem formalnym w dniu dzisiejszym nowym zadaniem inwestycyjnym ( remontem termomodernizacji szatni przy ul. Sportowej w Janowicach Wielkich oznajmił, że w czasie głosowania na sali obrad obecnych jest </w:t>
      </w:r>
      <w:r>
        <w:rPr>
          <w:b/>
          <w:sz w:val="24"/>
          <w:szCs w:val="24"/>
        </w:rPr>
        <w:t>10</w:t>
      </w:r>
      <w:r>
        <w:rPr>
          <w:sz w:val="24"/>
          <w:szCs w:val="24"/>
        </w:rPr>
        <w:t xml:space="preserve"> radnych. W wyniku głosowania przeprowadzonego głosowania jawnego głosowało </w:t>
      </w:r>
      <w:r>
        <w:rPr>
          <w:b/>
          <w:sz w:val="24"/>
          <w:szCs w:val="24"/>
        </w:rPr>
        <w:t>10</w:t>
      </w:r>
      <w:r>
        <w:rPr>
          <w:sz w:val="24"/>
          <w:szCs w:val="24"/>
        </w:rPr>
        <w:t xml:space="preserve"> radnych, 10 głosów „</w:t>
      </w:r>
      <w:r>
        <w:rPr>
          <w:b/>
          <w:sz w:val="24"/>
          <w:szCs w:val="24"/>
        </w:rPr>
        <w:t>za</w:t>
      </w:r>
      <w:r>
        <w:rPr>
          <w:sz w:val="24"/>
          <w:szCs w:val="24"/>
        </w:rPr>
        <w:t xml:space="preserve">” głosy „przeciw” i głosy” wstrzymuje się” nie wystąpiły. (  Radni nieobecni na sali obrad R. Czaja. A. Skotarek, S. </w:t>
      </w:r>
      <w:proofErr w:type="spellStart"/>
      <w:r>
        <w:rPr>
          <w:sz w:val="24"/>
          <w:szCs w:val="24"/>
        </w:rPr>
        <w:t>Przedwojewska</w:t>
      </w:r>
      <w:proofErr w:type="spellEnd"/>
      <w:r>
        <w:rPr>
          <w:sz w:val="24"/>
          <w:szCs w:val="24"/>
        </w:rPr>
        <w:t>, St. Tatarzyn)</w:t>
      </w:r>
    </w:p>
    <w:p w:rsidR="00BE5CE6" w:rsidRDefault="00BE5CE6" w:rsidP="00BE5CE6">
      <w:pPr>
        <w:pStyle w:val="Tekstpodstawowy"/>
        <w:rPr>
          <w:sz w:val="24"/>
          <w:szCs w:val="24"/>
        </w:rPr>
      </w:pPr>
    </w:p>
    <w:p w:rsidR="00BE5CE6" w:rsidRDefault="00BE5CE6" w:rsidP="00BE5CE6">
      <w:pPr>
        <w:pStyle w:val="Nagwek2"/>
        <w:jc w:val="left"/>
        <w:rPr>
          <w:b/>
          <w:sz w:val="24"/>
        </w:rPr>
      </w:pPr>
      <w:r>
        <w:rPr>
          <w:b/>
          <w:sz w:val="24"/>
        </w:rPr>
        <w:t>Uchwała otrzymała</w:t>
      </w:r>
    </w:p>
    <w:p w:rsidR="00BE5CE6" w:rsidRDefault="00BE5CE6" w:rsidP="00BE5CE6">
      <w:pPr>
        <w:pStyle w:val="Nagwek2"/>
        <w:jc w:val="left"/>
        <w:rPr>
          <w:b/>
          <w:sz w:val="24"/>
        </w:rPr>
      </w:pPr>
      <w:r>
        <w:rPr>
          <w:b/>
          <w:sz w:val="24"/>
        </w:rPr>
        <w:t>Nr XXXIV/165/2017</w:t>
      </w:r>
    </w:p>
    <w:p w:rsidR="00BE5CE6" w:rsidRDefault="00BE5CE6" w:rsidP="00BE5CE6"/>
    <w:p w:rsidR="00BE5CE6" w:rsidRDefault="00BE5CE6" w:rsidP="00BE5CE6">
      <w:pPr>
        <w:pStyle w:val="Tekstpodstawowy"/>
        <w:rPr>
          <w:sz w:val="24"/>
          <w:szCs w:val="24"/>
        </w:rPr>
      </w:pPr>
      <w:r>
        <w:rPr>
          <w:b/>
          <w:sz w:val="24"/>
          <w:szCs w:val="24"/>
        </w:rPr>
        <w:t>Przewodniczącego Rady Gminy Paweł Pawłowicz - podziękował</w:t>
      </w:r>
      <w:r>
        <w:rPr>
          <w:sz w:val="24"/>
          <w:szCs w:val="24"/>
        </w:rPr>
        <w:t xml:space="preserve"> za </w:t>
      </w:r>
      <w:proofErr w:type="spellStart"/>
      <w:r>
        <w:rPr>
          <w:sz w:val="24"/>
          <w:szCs w:val="24"/>
        </w:rPr>
        <w:t>podjecie</w:t>
      </w:r>
      <w:proofErr w:type="spellEnd"/>
      <w:r>
        <w:rPr>
          <w:sz w:val="24"/>
          <w:szCs w:val="24"/>
        </w:rPr>
        <w:t xml:space="preserve"> tej uchwały Życzę powodzenia w realizacji tego budżetu oby był wykonany jak najlepiej.</w:t>
      </w:r>
      <w:r>
        <w:rPr>
          <w:b/>
          <w:sz w:val="24"/>
          <w:szCs w:val="24"/>
        </w:rPr>
        <w:tab/>
      </w:r>
    </w:p>
    <w:p w:rsidR="00BE5CE6" w:rsidRDefault="00BE5CE6" w:rsidP="00BE5CE6">
      <w:pPr>
        <w:pStyle w:val="Tekstpodstawowy"/>
        <w:rPr>
          <w:sz w:val="24"/>
          <w:szCs w:val="24"/>
        </w:rPr>
      </w:pPr>
      <w:r>
        <w:rPr>
          <w:b/>
          <w:sz w:val="24"/>
          <w:szCs w:val="24"/>
        </w:rPr>
        <w:t xml:space="preserve">Wójt Gminy Kamil Kowalski </w:t>
      </w:r>
      <w:r>
        <w:rPr>
          <w:sz w:val="24"/>
          <w:szCs w:val="24"/>
        </w:rPr>
        <w:t>podziękował za przyjęcie uchwały budżetowej na rok 2018 oznajmiając, że dołoży wiele starań w realizacji tego budżetu..</w:t>
      </w:r>
    </w:p>
    <w:p w:rsidR="00BE5CE6" w:rsidRDefault="00BE5CE6" w:rsidP="00BE5CE6">
      <w:pPr>
        <w:pStyle w:val="Standard"/>
        <w:jc w:val="both"/>
        <w:rPr>
          <w:rFonts w:ascii="Times New Roman" w:hAnsi="Times New Roman" w:cs="Times New Roman"/>
          <w:b/>
          <w:color w:val="000000"/>
        </w:rPr>
      </w:pPr>
    </w:p>
    <w:p w:rsidR="00BE5CE6" w:rsidRDefault="00BE5CE6" w:rsidP="00BE5CE6">
      <w:pPr>
        <w:pStyle w:val="Tekstpodstawowyzwciciem2"/>
        <w:tabs>
          <w:tab w:val="left" w:pos="851"/>
        </w:tabs>
        <w:spacing w:after="0"/>
        <w:rPr>
          <w:sz w:val="24"/>
          <w:szCs w:val="24"/>
        </w:rPr>
      </w:pPr>
    </w:p>
    <w:p w:rsidR="00BE5CE6" w:rsidRDefault="00BE5CE6" w:rsidP="00BE5CE6">
      <w:pPr>
        <w:pStyle w:val="Tekstpodstawowyzwciciem"/>
        <w:tabs>
          <w:tab w:val="left" w:pos="851"/>
        </w:tabs>
        <w:spacing w:after="0"/>
        <w:ind w:firstLine="0"/>
        <w:rPr>
          <w:b/>
          <w:sz w:val="24"/>
          <w:szCs w:val="24"/>
        </w:rPr>
      </w:pPr>
      <w:r>
        <w:rPr>
          <w:b/>
          <w:sz w:val="24"/>
          <w:szCs w:val="24"/>
        </w:rPr>
        <w:t xml:space="preserve">Ad. 6.6  w sprawie Wieloletniej Prognozy Finansowej Gminy Janowice Wielkie na lata   </w:t>
      </w:r>
    </w:p>
    <w:p w:rsidR="00BE5CE6" w:rsidRDefault="00BE5CE6" w:rsidP="00BE5CE6">
      <w:pPr>
        <w:pStyle w:val="Standard"/>
        <w:jc w:val="both"/>
      </w:pPr>
      <w:r>
        <w:rPr>
          <w:b/>
        </w:rPr>
        <w:t>2018</w:t>
      </w:r>
      <w:r>
        <w:t xml:space="preserve">- </w:t>
      </w:r>
      <w:r>
        <w:rPr>
          <w:b/>
        </w:rPr>
        <w:t>2025</w:t>
      </w:r>
      <w:r>
        <w:t xml:space="preserve"> </w:t>
      </w:r>
    </w:p>
    <w:p w:rsidR="00BE5CE6" w:rsidRDefault="00BE5CE6" w:rsidP="00BE5CE6">
      <w:pPr>
        <w:pStyle w:val="ZalBT6mm"/>
        <w:spacing w:before="0" w:after="0" w:line="20" w:lineRule="atLeast"/>
        <w:ind w:firstLine="0"/>
        <w:rPr>
          <w:rFonts w:ascii="Times New Roman" w:hAnsi="Times New Roman" w:cs="Times New Roman"/>
          <w:sz w:val="24"/>
          <w:szCs w:val="24"/>
        </w:rPr>
      </w:pPr>
      <w:r>
        <w:rPr>
          <w:rFonts w:ascii="Times New Roman" w:hAnsi="Times New Roman" w:cs="Times New Roman"/>
          <w:b/>
          <w:sz w:val="24"/>
          <w:szCs w:val="24"/>
        </w:rPr>
        <w:t>Skarbnik Gminy Robert Gudowski</w:t>
      </w:r>
      <w:r>
        <w:rPr>
          <w:rFonts w:ascii="Times New Roman" w:hAnsi="Times New Roman" w:cs="Times New Roman"/>
          <w:sz w:val="24"/>
          <w:szCs w:val="24"/>
        </w:rPr>
        <w:t xml:space="preserve"> – Uchwała Wieloletniej Prognozy Finansowej Gminy Janowice Wielkie</w:t>
      </w:r>
      <w:r>
        <w:rPr>
          <w:rFonts w:ascii="Times New Roman" w:hAnsi="Times New Roman" w:cs="Times New Roman"/>
          <w:color w:val="000000"/>
          <w:sz w:val="24"/>
          <w:szCs w:val="24"/>
        </w:rPr>
        <w:t xml:space="preserve">, </w:t>
      </w:r>
      <w:r>
        <w:rPr>
          <w:rFonts w:ascii="Times New Roman" w:hAnsi="Times New Roman" w:cs="Times New Roman"/>
          <w:sz w:val="24"/>
          <w:szCs w:val="24"/>
        </w:rPr>
        <w:t>Określa wykaz przedsięwzięć realizowanych w latach 2018–2020</w:t>
      </w:r>
      <w:r>
        <w:rPr>
          <w:rFonts w:ascii="Times New Roman" w:hAnsi="Times New Roman" w:cs="Times New Roman"/>
          <w:i/>
          <w:iCs/>
          <w:sz w:val="24"/>
          <w:szCs w:val="24"/>
        </w:rPr>
        <w:t xml:space="preserve">, </w:t>
      </w:r>
      <w:r>
        <w:rPr>
          <w:rFonts w:ascii="Times New Roman" w:hAnsi="Times New Roman" w:cs="Times New Roman"/>
          <w:sz w:val="24"/>
          <w:szCs w:val="24"/>
        </w:rPr>
        <w:t xml:space="preserve">Dokonuje się objaśnień do Wieloletniej Prognozy Finansowej na lata 2018 – 2025, które ujęto w załącznikach do niniejszej uchwały. Upoważnić Wójta Gminy do zaciągania zobowiązań związanych z realizacją przedsięwzięć, określonych załącznikiem nr 2 do niniejszej uchwały. Upoważnić Wójta Gminy do zaciągania zobowiązań z tytułu umów, których realizacja w roku budżetowym i w latach następnych jest niezbędna do zapewnienia ciągłości działania jednostki i z których wynikające płatności wykraczają poza rok budżetowy. </w:t>
      </w:r>
      <w:r>
        <w:rPr>
          <w:rFonts w:ascii="Times New Roman" w:hAnsi="Times New Roman" w:cs="Times New Roman"/>
          <w:color w:val="000000"/>
          <w:sz w:val="24"/>
          <w:szCs w:val="24"/>
        </w:rPr>
        <w:t>Upoważnić Wójta Gminy do przekazania upraw</w:t>
      </w:r>
      <w:r>
        <w:rPr>
          <w:rFonts w:ascii="Times New Roman" w:hAnsi="Times New Roman" w:cs="Times New Roman"/>
          <w:sz w:val="24"/>
          <w:szCs w:val="24"/>
        </w:rPr>
        <w:softHyphen/>
        <w:t>nień kierownikom jednostek organizacyjnych do zaciągania zobowiązań z tytułu umów, których realizacja w roku budżetowym i w latach następnych jest niezbędna do zapewnienia ciągłości działania jednostki i z których wynikające płatności wykraczają poza rok budżetowy.</w:t>
      </w:r>
    </w:p>
    <w:p w:rsidR="00BE5CE6" w:rsidRDefault="00BE5CE6" w:rsidP="00BE5CE6">
      <w:pPr>
        <w:pStyle w:val="ZalBT6mm"/>
        <w:spacing w:before="0" w:after="0" w:line="20" w:lineRule="atLeast"/>
        <w:rPr>
          <w:rFonts w:ascii="Calibri" w:hAnsi="Calibri" w:cs="Calibri"/>
          <w:sz w:val="22"/>
          <w:szCs w:val="20"/>
        </w:rPr>
      </w:pPr>
    </w:p>
    <w:p w:rsidR="00BE5CE6" w:rsidRDefault="00BE5CE6" w:rsidP="00BE5CE6">
      <w:pPr>
        <w:pStyle w:val="Standard"/>
        <w:jc w:val="both"/>
        <w:rPr>
          <w:rFonts w:ascii="Times New Roman" w:hAnsi="Times New Roman" w:cs="Times New Roman"/>
          <w:color w:val="000000"/>
        </w:rPr>
      </w:pPr>
      <w:r>
        <w:t xml:space="preserve">                                                                                  Załącznik </w:t>
      </w:r>
      <w:r>
        <w:rPr>
          <w:b/>
        </w:rPr>
        <w:t>Nr 17</w:t>
      </w:r>
      <w:r>
        <w:t xml:space="preserve"> do niniejszego protokołu</w:t>
      </w:r>
      <w:r>
        <w:rPr>
          <w:rFonts w:ascii="Times New Roman" w:hAnsi="Times New Roman" w:cs="Times New Roman"/>
          <w:color w:val="000000"/>
        </w:rPr>
        <w:t>.</w:t>
      </w:r>
    </w:p>
    <w:p w:rsidR="00BE5CE6" w:rsidRDefault="00BE5CE6" w:rsidP="00BE5CE6">
      <w:pPr>
        <w:pStyle w:val="Tekstpodstawowyzwciciem"/>
        <w:tabs>
          <w:tab w:val="left" w:pos="851"/>
        </w:tabs>
        <w:spacing w:after="0"/>
        <w:ind w:firstLine="0"/>
        <w:rPr>
          <w:b/>
          <w:sz w:val="24"/>
          <w:szCs w:val="24"/>
        </w:rPr>
      </w:pPr>
    </w:p>
    <w:p w:rsidR="00BE5CE6" w:rsidRDefault="00BE5CE6" w:rsidP="00BE5CE6">
      <w:pPr>
        <w:pStyle w:val="Tekstpodstawowy"/>
        <w:rPr>
          <w:b/>
          <w:sz w:val="24"/>
          <w:szCs w:val="24"/>
        </w:rPr>
      </w:pPr>
      <w:r>
        <w:rPr>
          <w:b/>
          <w:sz w:val="24"/>
          <w:szCs w:val="24"/>
        </w:rPr>
        <w:t xml:space="preserve">Skarbnik Gminy Robert Gudowski- </w:t>
      </w:r>
      <w:r>
        <w:rPr>
          <w:sz w:val="24"/>
          <w:szCs w:val="24"/>
        </w:rPr>
        <w:t>następnie odczytał treść Uchwałę Nr I/299/2017 Składu Orzekającego Regionalnej Izby Obrachunkowej we Wrocławiu z dnia 1 grudnia 2017 roku w sprawie opinii o projekcje uchwały w sprawie wieloletniej prognozy finansowej Gminy Janowice Wielkie przedstawionej wraz z projektem uchwały budżetowej Gminy Janowice Wielkie na rok 2018. Następnie</w:t>
      </w:r>
      <w:r>
        <w:rPr>
          <w:b/>
          <w:sz w:val="24"/>
          <w:szCs w:val="24"/>
        </w:rPr>
        <w:t xml:space="preserve"> </w:t>
      </w:r>
      <w:r>
        <w:rPr>
          <w:sz w:val="24"/>
          <w:szCs w:val="24"/>
        </w:rPr>
        <w:t>zwrócił się do radnych o zadawanie pytań w sprawach zawiłych bądź niezrozumiałych</w:t>
      </w:r>
    </w:p>
    <w:p w:rsidR="00BE5CE6" w:rsidRDefault="00BE5CE6" w:rsidP="00BE5CE6">
      <w:pPr>
        <w:pStyle w:val="Tekstpodstawowywcity"/>
      </w:pPr>
      <w:r>
        <w:t xml:space="preserve">                                                                              Załącznik </w:t>
      </w:r>
      <w:r>
        <w:rPr>
          <w:b/>
        </w:rPr>
        <w:t>Nr 18</w:t>
      </w:r>
      <w:r>
        <w:t xml:space="preserve"> do niniejszego protokołu</w:t>
      </w:r>
    </w:p>
    <w:p w:rsidR="00BE5CE6" w:rsidRDefault="00BE5CE6" w:rsidP="00BE5CE6">
      <w:pPr>
        <w:pStyle w:val="Nagwek2"/>
        <w:jc w:val="left"/>
        <w:rPr>
          <w:b/>
          <w:sz w:val="24"/>
        </w:rPr>
      </w:pPr>
      <w:r>
        <w:rPr>
          <w:sz w:val="24"/>
        </w:rPr>
        <w:t>Dyskusji nie stwierdzono</w:t>
      </w:r>
      <w:r>
        <w:rPr>
          <w:b/>
          <w:sz w:val="24"/>
        </w:rPr>
        <w:t xml:space="preserve"> </w:t>
      </w:r>
    </w:p>
    <w:p w:rsidR="00BE5CE6" w:rsidRDefault="00BE5CE6" w:rsidP="00BE5CE6">
      <w:pPr>
        <w:pStyle w:val="Nagwek2"/>
        <w:jc w:val="left"/>
        <w:rPr>
          <w:b/>
          <w:sz w:val="24"/>
        </w:rPr>
      </w:pPr>
      <w:r>
        <w:rPr>
          <w:b/>
          <w:sz w:val="24"/>
        </w:rPr>
        <w:t>Przewodniczący Komisji Budżetu i Infrastruktury Komunalnej Piotr Gołębski</w:t>
      </w:r>
    </w:p>
    <w:p w:rsidR="00BE5CE6" w:rsidRDefault="00BE5CE6" w:rsidP="00BE5CE6">
      <w:pPr>
        <w:pStyle w:val="Tekstpodstawowy"/>
        <w:rPr>
          <w:sz w:val="24"/>
          <w:szCs w:val="24"/>
        </w:rPr>
      </w:pPr>
      <w:r>
        <w:rPr>
          <w:sz w:val="24"/>
          <w:szCs w:val="24"/>
        </w:rPr>
        <w:t>Przedmiotowy projekt uchwały omawiano i analizowano szczegółowo. Komisja</w:t>
      </w:r>
      <w:r>
        <w:rPr>
          <w:b/>
          <w:sz w:val="24"/>
          <w:szCs w:val="24"/>
        </w:rPr>
        <w:t xml:space="preserve"> </w:t>
      </w:r>
      <w:r>
        <w:rPr>
          <w:sz w:val="24"/>
          <w:szCs w:val="24"/>
        </w:rPr>
        <w:t>w wyniku przeprowadzonego głosowania głosowała „</w:t>
      </w:r>
      <w:r>
        <w:rPr>
          <w:b/>
          <w:sz w:val="24"/>
          <w:szCs w:val="24"/>
        </w:rPr>
        <w:t xml:space="preserve">za” 6 </w:t>
      </w:r>
      <w:r>
        <w:rPr>
          <w:sz w:val="24"/>
          <w:szCs w:val="24"/>
        </w:rPr>
        <w:t>głosów, głosy „</w:t>
      </w:r>
      <w:r>
        <w:rPr>
          <w:b/>
          <w:sz w:val="24"/>
          <w:szCs w:val="24"/>
        </w:rPr>
        <w:t xml:space="preserve">wstrzymuję się” i </w:t>
      </w:r>
      <w:r>
        <w:rPr>
          <w:sz w:val="24"/>
          <w:szCs w:val="24"/>
        </w:rPr>
        <w:t xml:space="preserve">głosy </w:t>
      </w:r>
      <w:r>
        <w:rPr>
          <w:b/>
          <w:sz w:val="24"/>
          <w:szCs w:val="24"/>
        </w:rPr>
        <w:t>„ przeciw ‘’</w:t>
      </w:r>
      <w:r>
        <w:rPr>
          <w:sz w:val="24"/>
          <w:szCs w:val="24"/>
        </w:rPr>
        <w:t xml:space="preserve"> nie wystąpiły</w:t>
      </w:r>
      <w:r>
        <w:rPr>
          <w:b/>
          <w:sz w:val="24"/>
          <w:szCs w:val="24"/>
        </w:rPr>
        <w:t xml:space="preserve">.     </w:t>
      </w:r>
    </w:p>
    <w:p w:rsidR="00BE5CE6" w:rsidRDefault="00BE5CE6" w:rsidP="00BE5CE6">
      <w:pPr>
        <w:pStyle w:val="Tekstpodstawowy"/>
        <w:rPr>
          <w:sz w:val="24"/>
          <w:szCs w:val="24"/>
        </w:rPr>
      </w:pPr>
      <w:r>
        <w:rPr>
          <w:b/>
          <w:sz w:val="24"/>
          <w:szCs w:val="24"/>
        </w:rPr>
        <w:t>Przewodniczącego Rady Gminy Paweł Pawłowicz -</w:t>
      </w:r>
      <w:r>
        <w:rPr>
          <w:sz w:val="24"/>
          <w:szCs w:val="24"/>
        </w:rPr>
        <w:t>przed przystąpieniem do głosowania przeczytał projekt uchwały</w:t>
      </w:r>
      <w:r>
        <w:rPr>
          <w:b/>
          <w:sz w:val="24"/>
          <w:szCs w:val="24"/>
        </w:rPr>
        <w:t xml:space="preserve"> </w:t>
      </w:r>
      <w:r>
        <w:rPr>
          <w:sz w:val="24"/>
          <w:szCs w:val="24"/>
        </w:rPr>
        <w:t>w sprawie</w:t>
      </w:r>
      <w:r>
        <w:rPr>
          <w:b/>
          <w:sz w:val="24"/>
          <w:szCs w:val="24"/>
        </w:rPr>
        <w:t xml:space="preserve"> </w:t>
      </w:r>
      <w:r>
        <w:rPr>
          <w:sz w:val="24"/>
          <w:szCs w:val="24"/>
        </w:rPr>
        <w:t xml:space="preserve">przedmiotowej i oznajmił, że w czasie głosowania na sali </w:t>
      </w:r>
      <w:r>
        <w:rPr>
          <w:sz w:val="24"/>
          <w:szCs w:val="24"/>
        </w:rPr>
        <w:lastRenderedPageBreak/>
        <w:t>obrad obecnych</w:t>
      </w:r>
      <w:r>
        <w:rPr>
          <w:b/>
          <w:sz w:val="24"/>
          <w:szCs w:val="24"/>
        </w:rPr>
        <w:t xml:space="preserve"> </w:t>
      </w:r>
      <w:r>
        <w:rPr>
          <w:sz w:val="24"/>
          <w:szCs w:val="24"/>
        </w:rPr>
        <w:t xml:space="preserve">jest </w:t>
      </w:r>
      <w:r>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w:t>
      </w:r>
      <w:r>
        <w:rPr>
          <w:b/>
          <w:sz w:val="24"/>
          <w:szCs w:val="24"/>
        </w:rPr>
        <w:t xml:space="preserve">11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 xml:space="preserve">” nie wystąpiły i </w:t>
      </w:r>
      <w:r>
        <w:rPr>
          <w:b/>
          <w:sz w:val="24"/>
          <w:szCs w:val="24"/>
        </w:rPr>
        <w:t>głosy</w:t>
      </w:r>
      <w:r>
        <w:rPr>
          <w:sz w:val="24"/>
          <w:szCs w:val="24"/>
        </w:rPr>
        <w:t xml:space="preserve"> ‘</w:t>
      </w:r>
      <w:r>
        <w:rPr>
          <w:b/>
          <w:sz w:val="24"/>
          <w:szCs w:val="24"/>
        </w:rPr>
        <w:t>’wstrzymuje się</w:t>
      </w:r>
      <w:r>
        <w:rPr>
          <w:sz w:val="24"/>
          <w:szCs w:val="24"/>
        </w:rPr>
        <w:t xml:space="preserve">’’ nie wystąpiły( radni nieobecni na sali obrad R. Czaja. A. Skotarek, S. </w:t>
      </w:r>
      <w:proofErr w:type="spellStart"/>
      <w:r>
        <w:rPr>
          <w:sz w:val="24"/>
          <w:szCs w:val="24"/>
        </w:rPr>
        <w:t>Przedwojewska</w:t>
      </w:r>
      <w:proofErr w:type="spellEnd"/>
      <w:r>
        <w:rPr>
          <w:sz w:val="24"/>
          <w:szCs w:val="24"/>
        </w:rPr>
        <w:t>)</w:t>
      </w:r>
    </w:p>
    <w:p w:rsidR="00BE5CE6" w:rsidRDefault="00BE5CE6" w:rsidP="00BE5CE6">
      <w:pPr>
        <w:pStyle w:val="Tekstpodstawowy"/>
        <w:rPr>
          <w:sz w:val="24"/>
          <w:szCs w:val="24"/>
        </w:rPr>
      </w:pPr>
    </w:p>
    <w:p w:rsidR="00BE5CE6" w:rsidRDefault="00BE5CE6" w:rsidP="00BE5CE6">
      <w:pPr>
        <w:pStyle w:val="Tekstpodstawowy"/>
        <w:rPr>
          <w:sz w:val="24"/>
          <w:szCs w:val="24"/>
        </w:rPr>
      </w:pPr>
      <w:r>
        <w:rPr>
          <w:b/>
          <w:sz w:val="24"/>
        </w:rPr>
        <w:t>Uchwała otrzymała</w:t>
      </w:r>
    </w:p>
    <w:p w:rsidR="00BE5CE6" w:rsidRDefault="00BE5CE6" w:rsidP="00BE5CE6">
      <w:pPr>
        <w:pStyle w:val="Nagwek2"/>
        <w:jc w:val="left"/>
        <w:rPr>
          <w:b/>
          <w:sz w:val="24"/>
        </w:rPr>
      </w:pPr>
      <w:r>
        <w:rPr>
          <w:b/>
          <w:sz w:val="24"/>
        </w:rPr>
        <w:t xml:space="preserve">Nr XXXIV/166/2017 </w:t>
      </w:r>
    </w:p>
    <w:p w:rsidR="00BE5CE6" w:rsidRDefault="00BE5CE6" w:rsidP="00BE5CE6">
      <w:pPr>
        <w:pStyle w:val="Tekstpodstawowy"/>
        <w:rPr>
          <w:color w:val="FF0000"/>
          <w:sz w:val="24"/>
          <w:szCs w:val="24"/>
        </w:rPr>
      </w:pPr>
      <w:r>
        <w:rPr>
          <w:color w:val="FF0000"/>
          <w:sz w:val="24"/>
          <w:szCs w:val="24"/>
        </w:rPr>
        <w:t>.</w:t>
      </w:r>
    </w:p>
    <w:p w:rsidR="00BE5CE6" w:rsidRDefault="00BE5CE6" w:rsidP="00BE5CE6">
      <w:pPr>
        <w:pStyle w:val="Tekstpodstawowy"/>
        <w:rPr>
          <w:b/>
          <w:sz w:val="24"/>
          <w:szCs w:val="24"/>
        </w:rPr>
      </w:pPr>
      <w:r>
        <w:rPr>
          <w:b/>
          <w:sz w:val="24"/>
          <w:szCs w:val="24"/>
        </w:rPr>
        <w:t>Ad 7/8 Interpelacje, wnioski, zapytania Radnych. Odpowiedzi na interpelacje, wnioski, zapytania Radnych. Sprawy różne</w:t>
      </w:r>
    </w:p>
    <w:p w:rsidR="00BE5CE6" w:rsidRDefault="00BE5CE6" w:rsidP="00BE5CE6">
      <w:pPr>
        <w:pStyle w:val="Tekstpodstawowy"/>
        <w:rPr>
          <w:b/>
          <w:spacing w:val="-4"/>
          <w:sz w:val="24"/>
          <w:szCs w:val="24"/>
        </w:rPr>
      </w:pPr>
      <w:r>
        <w:rPr>
          <w:b/>
          <w:sz w:val="24"/>
          <w:szCs w:val="24"/>
        </w:rPr>
        <w:t>Przewodniczący Rady Gminy Paweł Pawłowicz - bardzo</w:t>
      </w:r>
      <w:r>
        <w:rPr>
          <w:sz w:val="24"/>
          <w:szCs w:val="24"/>
        </w:rPr>
        <w:t xml:space="preserve"> proszę o jasną formułę czy jest to wniosek czy interpelacja czy tylko pytanie</w:t>
      </w:r>
      <w:r>
        <w:rPr>
          <w:color w:val="FF0000"/>
          <w:sz w:val="24"/>
          <w:szCs w:val="24"/>
        </w:rPr>
        <w:t>.</w:t>
      </w:r>
    </w:p>
    <w:p w:rsidR="00BE5CE6" w:rsidRDefault="00BE5CE6" w:rsidP="00BE5CE6">
      <w:pPr>
        <w:pStyle w:val="Tekstpodstawowy"/>
        <w:rPr>
          <w:sz w:val="24"/>
          <w:szCs w:val="24"/>
        </w:rPr>
      </w:pPr>
      <w:r>
        <w:rPr>
          <w:b/>
          <w:sz w:val="24"/>
          <w:szCs w:val="24"/>
        </w:rPr>
        <w:t>Radny Piotr Lesiński</w:t>
      </w:r>
      <w:r>
        <w:rPr>
          <w:sz w:val="24"/>
          <w:szCs w:val="24"/>
        </w:rPr>
        <w:t xml:space="preserve"> – pierwsze pytanie dwa miesiące temu zgłaszałem, co z szambem przy ulicy Rudawskiej 1, 2,3. Czy był ktoś z pracowników i to sprawdzał? Szambo płynie bezpośrednio do strumyka.</w:t>
      </w:r>
    </w:p>
    <w:p w:rsidR="00BE5CE6" w:rsidRDefault="00BE5CE6" w:rsidP="00BE5CE6">
      <w:pPr>
        <w:pStyle w:val="Tekstpodstawowy"/>
        <w:rPr>
          <w:sz w:val="24"/>
          <w:szCs w:val="24"/>
        </w:rPr>
      </w:pPr>
      <w:r>
        <w:rPr>
          <w:b/>
          <w:sz w:val="24"/>
          <w:szCs w:val="24"/>
        </w:rPr>
        <w:t>Wójt Gminy Kamil Kowalski</w:t>
      </w:r>
      <w:r>
        <w:rPr>
          <w:sz w:val="24"/>
          <w:szCs w:val="24"/>
        </w:rPr>
        <w:t xml:space="preserve"> – sprawę prowadzi Sekretarz. Zapisuje ten temat i Pana poinformujemy. </w:t>
      </w:r>
    </w:p>
    <w:p w:rsidR="00BE5CE6" w:rsidRDefault="00BE5CE6" w:rsidP="00BE5CE6">
      <w:pPr>
        <w:pStyle w:val="Tekstpodstawowy"/>
        <w:rPr>
          <w:sz w:val="24"/>
          <w:szCs w:val="24"/>
        </w:rPr>
      </w:pPr>
      <w:r>
        <w:rPr>
          <w:b/>
          <w:sz w:val="24"/>
          <w:szCs w:val="24"/>
        </w:rPr>
        <w:t>Radny Piotr Lesiński</w:t>
      </w:r>
      <w:r>
        <w:rPr>
          <w:sz w:val="24"/>
          <w:szCs w:val="24"/>
        </w:rPr>
        <w:t xml:space="preserve"> – druga sprawa już też poruszałem, że można byłoby na stronie internetowej lub w naszym kwartalniku zamieścić krótką informację dotyczącą tego, kto odpowiada za drogi powiatowe, chodniki przy drogach powiatowych. Większość mieszkańców nie zdaje sobie sprawę z tego, że za to odpowiada powiat.</w:t>
      </w:r>
    </w:p>
    <w:p w:rsidR="00BE5CE6" w:rsidRDefault="00BE5CE6" w:rsidP="00BE5CE6">
      <w:pPr>
        <w:pStyle w:val="Tekstpodstawowy"/>
        <w:rPr>
          <w:sz w:val="24"/>
          <w:szCs w:val="24"/>
        </w:rPr>
      </w:pPr>
      <w:r>
        <w:rPr>
          <w:b/>
          <w:sz w:val="24"/>
          <w:szCs w:val="24"/>
        </w:rPr>
        <w:t>Wójt Gminy Kamil Kowalski</w:t>
      </w:r>
      <w:r>
        <w:rPr>
          <w:sz w:val="24"/>
          <w:szCs w:val="24"/>
        </w:rPr>
        <w:t xml:space="preserve"> – taka informację już zamieszczaliśmy w naszej prasie łącznie z mapką. Dobrze zamieścimy jeszcze raz taką informację. </w:t>
      </w:r>
    </w:p>
    <w:p w:rsidR="00BE5CE6" w:rsidRDefault="00BE5CE6" w:rsidP="00BE5CE6">
      <w:pPr>
        <w:pStyle w:val="Tekstpodstawowy"/>
        <w:rPr>
          <w:sz w:val="24"/>
          <w:szCs w:val="24"/>
        </w:rPr>
      </w:pPr>
      <w:r>
        <w:rPr>
          <w:b/>
          <w:sz w:val="24"/>
          <w:szCs w:val="24"/>
        </w:rPr>
        <w:t>Radny Piotr Lesiński</w:t>
      </w:r>
      <w:r>
        <w:rPr>
          <w:sz w:val="24"/>
          <w:szCs w:val="24"/>
        </w:rPr>
        <w:t xml:space="preserve"> – trzecią sprawę, którą chciałem poruszyć to na XXXII sesji pytałem Pana Wójta jak z protokołem XXXIII Komisji Rewizyjnej w sprawie wniosku dbając o interesy gminy równe traktowanie najemców prowadzących działalność gospodarczą ( najemca apteki) mówił Pan, że zagłębi się Pan w temat i podejmie decyzję. Czy coś w tej sprawie Pan podjął?</w:t>
      </w:r>
    </w:p>
    <w:p w:rsidR="00BE5CE6" w:rsidRDefault="00BE5CE6" w:rsidP="00BE5CE6">
      <w:pPr>
        <w:pStyle w:val="Tekstpodstawowy"/>
        <w:rPr>
          <w:sz w:val="24"/>
          <w:szCs w:val="24"/>
        </w:rPr>
      </w:pPr>
      <w:r>
        <w:rPr>
          <w:b/>
          <w:sz w:val="24"/>
          <w:szCs w:val="24"/>
        </w:rPr>
        <w:t>Wójt Gminy Kamil Kowalski</w:t>
      </w:r>
      <w:r>
        <w:rPr>
          <w:sz w:val="24"/>
          <w:szCs w:val="24"/>
        </w:rPr>
        <w:t xml:space="preserve"> - z tego, co wiem to w między czasie były problemy z apteką. Padł też pomysł, aby wystąpić z zapytaniem o sprzedaż tej apteki dla najemcy. Na razie nic w tym kierunku nie robiłem. Pani wiele lat pracowała i prowadziła jedyną aptekę w naszej gminie. Jak mi wiadomo będzie szykowała się na emeryturę? Wystąpimy z zapytaniem.</w:t>
      </w:r>
    </w:p>
    <w:p w:rsidR="00BE5CE6" w:rsidRDefault="00BE5CE6" w:rsidP="00BE5CE6">
      <w:pPr>
        <w:pStyle w:val="Tekstpodstawowy"/>
        <w:rPr>
          <w:sz w:val="24"/>
          <w:szCs w:val="24"/>
        </w:rPr>
      </w:pPr>
      <w:r>
        <w:rPr>
          <w:sz w:val="24"/>
          <w:szCs w:val="24"/>
        </w:rPr>
        <w:t>Radny Piotr Lesiński ostatnia rzecz. Wystąpiłem z interpelacją o otrzymanie informacji czy są osoby pracujące w Urzędzie Gminy i innych instytucjach podległych gminie otrzymujące najniższą pensję krajową. Zostałem odpowiedź, że w przeliczeniu na jeden etat ( to nie o to mi chodziło). Chodzi mi o to czy są osoby, które startują od najniższej krajowej. Np.: Urząd Gminy tak lub nie. Szkoła tak lub nie. Biblioteka tak lub nie. itd.</w:t>
      </w:r>
    </w:p>
    <w:p w:rsidR="00BE5CE6" w:rsidRDefault="00BE5CE6" w:rsidP="00BE5CE6">
      <w:pPr>
        <w:pStyle w:val="Tekstpodstawowy"/>
        <w:rPr>
          <w:sz w:val="24"/>
          <w:szCs w:val="24"/>
        </w:rPr>
      </w:pPr>
      <w:r>
        <w:rPr>
          <w:sz w:val="24"/>
          <w:szCs w:val="24"/>
        </w:rPr>
        <w:t>Wójt Gminy Kamil Kowalski – odpowiedź Pan otrzymał, że w związku z powyższa informacją nie ma zatrudnionych w jednostkach organizacyjnych gminy stałych pracowników osiągających pensję minimalną. Od stycznia 2018 pensja minimalna wzrośnie i to będzie 1 osoba zatrudniona w szkole na stanowisku obsługi, która będzie otrzymywać taka pensje.  Na dzień dzisiejszy nie ma takich osób o najniższej krajowej.</w:t>
      </w:r>
    </w:p>
    <w:p w:rsidR="00BE5CE6" w:rsidRDefault="00BE5CE6" w:rsidP="00BE5CE6">
      <w:pPr>
        <w:pStyle w:val="Tekstpodstawowy"/>
        <w:rPr>
          <w:sz w:val="24"/>
          <w:szCs w:val="24"/>
        </w:rPr>
      </w:pPr>
      <w:r>
        <w:rPr>
          <w:sz w:val="24"/>
          <w:szCs w:val="24"/>
        </w:rPr>
        <w:t xml:space="preserve">Radna Iwona </w:t>
      </w:r>
      <w:proofErr w:type="spellStart"/>
      <w:r>
        <w:rPr>
          <w:sz w:val="24"/>
          <w:szCs w:val="24"/>
        </w:rPr>
        <w:t>Niedźwiedzińska</w:t>
      </w:r>
      <w:proofErr w:type="spellEnd"/>
      <w:r>
        <w:rPr>
          <w:sz w:val="24"/>
          <w:szCs w:val="24"/>
        </w:rPr>
        <w:t xml:space="preserve"> - wniosek. Jak wygląda kontrola podległych pracowników, którzy w czasie godzin pracy mogą korzystać i korzystają z prywatnej poczty elektronicznej lub korzystają z portali społecznościowych w czasie godzin urzędowania?  Jeżeli tak to jak to się zabezpiecza. Pan, jako szef kontroluje te działania.  Następnie 9 listopada zgłaszałam taka jedną prośbę o przekazanie informacji o współpracy z gminą </w:t>
      </w:r>
      <w:proofErr w:type="spellStart"/>
      <w:r>
        <w:rPr>
          <w:sz w:val="24"/>
          <w:szCs w:val="24"/>
        </w:rPr>
        <w:t>Radlo</w:t>
      </w:r>
      <w:proofErr w:type="spellEnd"/>
      <w:r>
        <w:rPr>
          <w:sz w:val="24"/>
          <w:szCs w:val="24"/>
        </w:rPr>
        <w:t xml:space="preserve"> z Czechami. Podpisaliśmy i była podjęta uchwała i na tym się skończyła rola Rady Gminy. Czy tylko byliśmy potrzebni do podjęcia uchwały? Natomiast nic nie wiemy, co się dzieje. Niesiemy jak to wygląda. Jakie są efekty i czy w ogóle jest jakaś szansa na efekty czy to tylko takie zapiski? Informacja miała być przekazana na następnej sesji, ale nie została przekazana. Następnie dostałam ponowną odpowiedź na interpelację w sprawie modernizacji oświetlenia ulicznego. Otrzymałam ta </w:t>
      </w:r>
      <w:r>
        <w:rPr>
          <w:sz w:val="24"/>
          <w:szCs w:val="24"/>
        </w:rPr>
        <w:lastRenderedPageBreak/>
        <w:t xml:space="preserve">odpowiedź wyczerpującą, ale później poprosiłam jeszcze, jakie były koszty w 2016-2017 ( przekazałam radnym zestawienie). Potrzebne było mi po to żeby konkretnie wiedzieć ( widnieje zapis _- zgłoszenia radnych i mieszkańców) Z tym się nie zgadzam. W Janowicach Wielkich brakuje mi ulicy 1 Maja nr 37, 38 zakątek totalnie ciemny. Nie wiem, dlaczego zapisane jest ul. Matejki ( ulica po nowej inwestycji) –konieczna budowa sieci lub Smolary. W Trzcińsku tylko przy jednej posesji przy drodze powiatowej. Też mówiłam i zwracałem uwagę na 4 lampy, które świecą i jakby się kłóciły ze sobą w jednym rogu za budynkiem 31 przy ulicy przy drodze gminnej.  Tam najlepiej podjechać jest wieczorem. Niestety dla mnie to jest niegospodarność w jednym miejscu ludzie nie mogą się doczekać oświetlenia a tam 4 lampy jedna w drugą świecą. W ciągu dnia tego nie widać.  Dwie lampy są przy drodze powiatowej i na rogu a dwie są przy i one nawzajem się drażnią.  Następna sprawa to 22 listopada dostałam odpowiedź w sprawie ograniczenia prędkości i naprawienia pobocza drogi powiatowej w Trzcińsku naprzeciw domów w </w:t>
      </w:r>
      <w:proofErr w:type="spellStart"/>
      <w:r>
        <w:rPr>
          <w:sz w:val="24"/>
          <w:szCs w:val="24"/>
        </w:rPr>
        <w:t>dolnie</w:t>
      </w:r>
      <w:proofErr w:type="spellEnd"/>
      <w:r>
        <w:rPr>
          <w:sz w:val="24"/>
          <w:szCs w:val="24"/>
        </w:rPr>
        <w:t xml:space="preserve"> gdzie zapadła się droga rok czasu użytkowana ( pobocze). Wysłałam zdjęcie do p. Chrząstowskiego i to, co wiem, że przekazał dalej do powiatu. Pan Wójt podpisuje się pod odpowiedzią na interpelację, że droga we wskazanym fragmencie została naprawiona a sprawa ograniczenia prędkości została przekazana do wydziału komunikacji Starostwa Powiatowego w Jeleniej Górze, który będzie załatwiał zgodnie z swoja procedurą. Na jakiej podstawie Pan napisał, że została naprawiona.   </w:t>
      </w:r>
    </w:p>
    <w:p w:rsidR="00BE5CE6" w:rsidRDefault="00BE5CE6" w:rsidP="00BE5CE6">
      <w:pPr>
        <w:pStyle w:val="Tekstpodstawowy"/>
        <w:rPr>
          <w:sz w:val="24"/>
          <w:szCs w:val="24"/>
        </w:rPr>
      </w:pPr>
      <w:r>
        <w:rPr>
          <w:b/>
          <w:sz w:val="24"/>
          <w:szCs w:val="24"/>
        </w:rPr>
        <w:t>Wójt Gminy Kamil Kowalski</w:t>
      </w:r>
      <w:r>
        <w:rPr>
          <w:sz w:val="24"/>
          <w:szCs w:val="24"/>
        </w:rPr>
        <w:t xml:space="preserve"> – wizji w terenie i osobistego spaceru.</w:t>
      </w:r>
      <w:r>
        <w:rPr>
          <w:sz w:val="24"/>
          <w:szCs w:val="24"/>
        </w:rPr>
        <w:tab/>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powiem tak. Poprosiłam p. Chrząstowskiego, aby mi przekazał, jaka formą napisał do powiatu w sprawie mojego dosyć długiego i dosyć dokładnego sprecyzowanego wniosku w tej sprawie. Pan Chrząstowski pisze coś takiego. Gmina Janowice Wielkie zgłasza pilna naprawę uszkodzonego pobocza drogi 2778 w miejscowości Trzcińsko w okolicy posesji nr 106. Ponawiamy również wniosek o ograniczenie prędkości w/w miejscu do 30 km/h. Po moim monicie dostaje odpowiedź z wydziału Dróg Powiatowych ( 21.11.) Informuje, że uszkodzone pobocze drogi 2778 w Trzcińsku zostało naprawione ( powstrzymam się od komentarza) przez pracowników interwencyjnych w dniu 16.11.2017 roku. Natomiast niosek o ograniczenie prędkości do 30km/h na drodze powiatowej w Trzcińsku przesyłamy do Wydziału Komunikacji Starostwa Powiatowego w Jeleniej Górze – celem rozpatrzenia na najbliższej komisji bezpieczeństwa ruchu </w:t>
      </w:r>
      <w:proofErr w:type="spellStart"/>
      <w:r>
        <w:rPr>
          <w:sz w:val="24"/>
          <w:szCs w:val="24"/>
        </w:rPr>
        <w:t>drogowego.Podpisał</w:t>
      </w:r>
      <w:proofErr w:type="spellEnd"/>
      <w:r>
        <w:rPr>
          <w:sz w:val="24"/>
          <w:szCs w:val="24"/>
        </w:rPr>
        <w:t xml:space="preserve"> Krzysztof Sabała.  Mam zapytanie. Droga tak długi i ciężko oczekiwana i mamy 5 lat gwarancji w tym 1 rok za sobą a powiat raczy wysłać pracowników interwencyjnych na roboty, które powinien wykonać wykonawca za ciężkie pieniądze. Jeżeli tak powiat przejmuje się pieniędzmi publicznymi to, o czym tu mówimy. Gdzie jest gwarancja wykonania tej drogi, jeżeli będziemy pracownikami interwencyjnymi wykonywać remont tej drogi?  Może ja należę do tej 10 osób piszących i ja, jako ja wystąpię do Rady Powiatu o </w:t>
      </w:r>
      <w:proofErr w:type="spellStart"/>
      <w:r>
        <w:rPr>
          <w:sz w:val="24"/>
          <w:szCs w:val="24"/>
        </w:rPr>
        <w:t>podjecie</w:t>
      </w:r>
      <w:proofErr w:type="spellEnd"/>
      <w:r>
        <w:rPr>
          <w:sz w:val="24"/>
          <w:szCs w:val="24"/>
        </w:rPr>
        <w:t xml:space="preserve"> działań. Natomiast Panie Wójcie tez powinien jeszcze raz wystąpić, bo Pan jest gospodarzem na tym terenie.</w:t>
      </w:r>
    </w:p>
    <w:p w:rsidR="00BE5CE6" w:rsidRDefault="00BE5CE6" w:rsidP="00BE5CE6">
      <w:pPr>
        <w:pStyle w:val="Tekstpodstawowy"/>
        <w:rPr>
          <w:sz w:val="24"/>
          <w:szCs w:val="24"/>
        </w:rPr>
      </w:pPr>
      <w:r>
        <w:rPr>
          <w:b/>
          <w:sz w:val="24"/>
          <w:szCs w:val="24"/>
        </w:rPr>
        <w:t>Wójt Gminy Kamil Kowalski</w:t>
      </w:r>
      <w:r>
        <w:rPr>
          <w:sz w:val="24"/>
          <w:szCs w:val="24"/>
        </w:rPr>
        <w:t xml:space="preserve"> - ja to widziałem jak jest to wykonane i nie mam najmniejszych zastrzeżeń. W mojej ocenie jest to bardzo ładnie nadsypane zagęszczone i powiem wprost nie ważne, ż było to wykonywane przez pracowników interwencyjnych. Ważne, że jest dobrze wykonane a za wykonanie odpowiada Starostwo Powiatowe.</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każdy samochód, który zjedzie na pobocze stanowi zagrożenie. Tam gdzie jest pochyłe tak tam zostało. Ja nie chciałabym się tam przechylić samochodem. My, jako użytkownicy tej drogi powinniśmy zwracać na to uwagę. Druga sprawa to tez chciałam pójść do p. Chrząstowskiego w sprawie </w:t>
      </w:r>
      <w:proofErr w:type="spellStart"/>
      <w:r>
        <w:rPr>
          <w:sz w:val="24"/>
          <w:szCs w:val="24"/>
        </w:rPr>
        <w:t>korytkowania</w:t>
      </w:r>
      <w:proofErr w:type="spellEnd"/>
      <w:r>
        <w:rPr>
          <w:sz w:val="24"/>
          <w:szCs w:val="24"/>
        </w:rPr>
        <w:t xml:space="preserve"> i odwodnienia budynku, bo sprawa ta gdzieś tam </w:t>
      </w:r>
      <w:proofErr w:type="spellStart"/>
      <w:r>
        <w:rPr>
          <w:sz w:val="24"/>
          <w:szCs w:val="24"/>
        </w:rPr>
        <w:t>wisi.Ostatnia</w:t>
      </w:r>
      <w:proofErr w:type="spellEnd"/>
      <w:r>
        <w:rPr>
          <w:sz w:val="24"/>
          <w:szCs w:val="24"/>
        </w:rPr>
        <w:t xml:space="preserve"> sprawa to wymiana okien i zamontowanie parapetów zewnętrznych w pomieszczeniach świetlicy w Trzcińsku. Wszystko byłoby dobrze tylko jak ja się za coś biorę to się biorę. Wymieniano przed laty okna duże i prosiłam, aby ktoś zrobił wstępną kalkulacje ile będzie nas kosztowało. Odradzono nam wymianę przepięknych kamiennych poniemieckich parapetów zewnętrznych, które przeżyły tyle lat i nie ma potrzeby </w:t>
      </w:r>
      <w:r>
        <w:rPr>
          <w:sz w:val="24"/>
          <w:szCs w:val="24"/>
        </w:rPr>
        <w:lastRenderedPageBreak/>
        <w:t>ich wymiany. Z pieniędzy gminnych zostały wymienione okna ktoś wpadł na genialny sposób, aby te kamienne parapety nakryć metalowym parapetem( blachą – badziewiem).12000 Zł kosztowały parapety zewnętrzne. Wiem, że Wójtowi też się to ni podobało. Kiedy na prośbę p. Sołtys wystosowałam e-maila do p. Sekretarza, bo taki czułam obowiązek w trosce o nasze fundusze publiczne, Napisałam maila i zaraz odczytam odpowiedź? Szanowny p. Sekretarzu, jako radna Gminy Janowice Wielkie zaniepokojona jestem wydatkowaniem w ramach funduszu sołeckiego sołectwa Trzcińsko, nieuzasadnionymi wydatkami na zakup o montaż parapetów zewnętrznych montowanych podczas wymiany stolarki okiennej w pomieszczeniach biblioteki, salki komputerowej – w budynku wchodzącym w skład mienia komunalnego. Mając na uwadze nie najlepszą kondycję finansową naszej gminy, taki stan rzeczy świadczy o rozrzutności oraz niegospodarności środkami publicznymi. Dotychczas wymieniona stolarka okienna w pomieszczeniach świetlicy, kuchni nie tylko z uwagi na koszty, ale na estetykę i bardzo dobrze zachowane stare poniemieckie kamienne parapety było rozwiązaniem najrozsądniejszym. Dlatego tez proszę o podanie podstaw podjęcia takich działań oraz wstrzymanie dalszych prac. Jednocześnie wskazanie osób, które z własnych środków pokryją podjęte decyzję, które naruszyły środki publiczne naszej gminy.   Dostałam 27.12.2017 roku odpowiedź, od p. Sekretarza. Szanowna Pani Radna, w odpowiedzi na Pani e-maila z dnia 18 grudnia 2017 roku w sprawie. Wymiany okien w budynku gminnym w Trzcińsku nr 71 -9 okien w bibliotece i 1 w pomieszczeniu w zarządzie Urzędu Gminy uprzejmie informuję, że wyboru dostawcy dokonała Gminna Biblioteka Publiczna, przy czym pod uwagę brano zarówno cenę, jak i doświadczenie wykonawcy. Ofertę wybrano po rzeczowych długo trwałych naradach, co, do jakości i estetyki wymienionych okien. Ostateczna cena wg zamówienia po montażu zostanie sfinansowania z ogólnego budżetu( nie funduszu sołeckiego jak wskazuje Pani w emailu) wyniesie 9400 zł brutto wraz z ceną parapetów wewnętrznych i zewnętrznych, których wartość wynosi w sumie 1200 zł brutto za 10 kompletów ( cena 1 parapetu zewnętrznego wynosi 50 złotych brutto) Wykonawca zaleca montaż okna wraz z parapetem, gdyż pozwala to uniknąć uszkodzenia framugi z powodu infiltracji wilgoci przez rozszczelnienia poniżej okna.  Nowe parapety są łatwe w utrzymaniu w czystości, co pozwala zachować czystość szyb po deszczu odbijającym się od ich powierzchni. Z kolei dotychczasowe są pozbawione elementów ozdobnych i wydobycie ich ewentualnego waloru wymagałoby usługi konserwatorskiej. Brak zamówienia wykończenia w postaci parapetu stanowiłby zresztą dysonans estetyczny i powodował zrozumiałą krytykę z powodu połowicznie wykonanej usługi. Uważam, ze skoro budynek nie jest zabytkowy, to wszelkie działania mające na celu podniesienie jego stanu estetycznego i funkcjonalnego są zasadne i nie podzielam Pani uwag o potrzebie demontażu nowych parapetów. W moim przekonaniu w przyszłości w miarę środków finansowych należy uzupełnić parapety także w dalszej części budynku. Dalsze oczekiwania są niezrozumiałe, gdyż pracownicy gminy, na co dzień podejmują decyzje finansowe i starają się Se działać dla dobra gminy pod nadzorem instytucji zewnętrznych. Opinia p. Sołtys i Rady Sołeckiej jak mi wiadomo p. Wójta jest inna, że ktoś zrobił coś bezmyślnie</w:t>
      </w:r>
      <w:r>
        <w:rPr>
          <w:b/>
          <w:sz w:val="24"/>
          <w:szCs w:val="24"/>
        </w:rPr>
        <w:t xml:space="preserve">. </w:t>
      </w:r>
    </w:p>
    <w:p w:rsidR="00BE5CE6" w:rsidRDefault="00BE5CE6" w:rsidP="00BE5CE6">
      <w:pPr>
        <w:pStyle w:val="Tekstpodstawowy"/>
        <w:rPr>
          <w:sz w:val="24"/>
          <w:szCs w:val="24"/>
        </w:rPr>
      </w:pPr>
      <w:r>
        <w:rPr>
          <w:b/>
          <w:sz w:val="24"/>
          <w:szCs w:val="24"/>
        </w:rPr>
        <w:t xml:space="preserve">Wójt Gminy Kamil Kowalski - </w:t>
      </w:r>
      <w:r>
        <w:rPr>
          <w:sz w:val="24"/>
          <w:szCs w:val="24"/>
        </w:rPr>
        <w:t xml:space="preserve">przed dokonaniem odpowiedzi Sekretarz dokładnie zbadał wszystko jak to wygląda i powiem, że budynek ogólnie w całości wygląda jak wygląda wszyscy widzą. Te ……. odczytywanie….  rzeczowych długich narad ponad cztery miesiące miedzy p. sołtys a p. kierownik biblioteki a ja tylko spotykałem się i wysłuchiwałem. Nie ukrywam, że przypomniałem sobie okres z przed 3 – 5 lat, kiedy były wymieniane okna wspomnianym pomieszczeniu świetlicy i bardzo lubiana i ceniona przez panią p. Zofia mieszkająca na dole naprzeciwko budynku osoba, którą bardzo ceniłem ja. Pamiętam jej wypowiedź i pytanie. A co to wykonanie, dlaczego nie ma tam parapetów. Pani kierownik biblioteki bardzo twardo stawiała na swoim i żądała tych parapetów, których nałożenie nie spowodowało demontażu starych parapetów. Parapety kamienne są tylko przykryte tymi parapetami. Natomiast nie </w:t>
      </w:r>
      <w:r>
        <w:rPr>
          <w:sz w:val="24"/>
          <w:szCs w:val="24"/>
        </w:rPr>
        <w:lastRenderedPageBreak/>
        <w:t>ukrywam, że w całości braku porozumienia miedzy przedstawicielkami tych stron, które przedstawiały swoje było to kwota 1500 zł ( niech tak pozostanie). W termo modernizacji i wymiany elewacji można całościowo to ogarnąć i rozeznać czy dokładamy do całości wizji tego budynku takie parapety czy demontujemy –czyścimy i przeznaczamy na inne. Będzie to można zrobić i wykonać. Pisanie o niegospodarności, rozrzutności żądanie wskazanie osób, które z własnych środków pokryją podjęte decyzje to zawsze będzie tak, że komuś bardziej podoba się białe a komuś czarne.  Nie jest to wykonane niezgodne ze sztuką jest z regułami montażu okien i podjąłem taką decyzję.</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czy to jest estetyczne czy nie i nie każdy patrzy się na dół. Panie Wójcie będę zwracała uwagę na finanse, bo taki sam przypadek mieliśmy w Trzcińsku gdzie wy, jako właściciele budynku nie zwróciliście uwagi kilka lat temu, kiedy wymieniano okna w świetlicy i nie zamontowano parapetów wewnętrznych. Zapytałam Sekretarza, dlaczego nie to powiedział, że przy następnym razie będą montować parapety wewnętrzne. Za te pokrycie parapetów zewnętrznych wziął tylko pieniążki. Od kiedy to p. kierownik biblioteki decyduje i dlaczego było cztery miesiące rozmowy. Pani kierownik biblioteki wymyśliła sobie inne okna, które by w ogóle nie pasowałyby do resztę budynku. Wy jesteście zarządcą i wy decydujecie o wszystkim. Firma ta mogła zdemontować te parapety i zrobić wszędzie. Dlaczego ja mówię o niegospodarności, bo w gospodarstwie domowym nikt nie pozwala sobie na taka partyzantkę?  </w:t>
      </w:r>
    </w:p>
    <w:p w:rsidR="00BE5CE6" w:rsidRDefault="00BE5CE6" w:rsidP="00BE5CE6">
      <w:pPr>
        <w:pStyle w:val="Tekstpodstawowy"/>
        <w:rPr>
          <w:sz w:val="24"/>
          <w:szCs w:val="24"/>
        </w:rPr>
      </w:pPr>
      <w:r>
        <w:rPr>
          <w:b/>
          <w:sz w:val="24"/>
          <w:szCs w:val="24"/>
        </w:rPr>
        <w:t xml:space="preserve">Wójt Gminy Kamil Kowalski – </w:t>
      </w:r>
      <w:r>
        <w:rPr>
          <w:sz w:val="24"/>
          <w:szCs w:val="24"/>
        </w:rPr>
        <w:t xml:space="preserve">przyjmuje do wiadomości i uważam, że jest to trochę rozdmuchanie uwagi. Przyjmuję tą uwagę i mam nadzieję, że w przyszłości takie problemy nie zaistnieją. </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w:t>
      </w:r>
      <w:r>
        <w:rPr>
          <w:sz w:val="24"/>
          <w:szCs w:val="24"/>
        </w:rPr>
        <w:t>rozumie, że Pan był zbulwersowany tym, co zrobiono nie da się ukryć.</w:t>
      </w:r>
    </w:p>
    <w:p w:rsidR="00BE5CE6" w:rsidRDefault="00BE5CE6" w:rsidP="00BE5CE6">
      <w:pPr>
        <w:pStyle w:val="Nagwek3"/>
        <w:spacing w:before="0"/>
        <w:rPr>
          <w:rFonts w:ascii="Times New Roman" w:hAnsi="Times New Roman"/>
          <w:color w:val="auto"/>
          <w:sz w:val="24"/>
          <w:szCs w:val="24"/>
        </w:rPr>
      </w:pPr>
      <w:r>
        <w:rPr>
          <w:rFonts w:ascii="Times New Roman" w:hAnsi="Times New Roman"/>
          <w:color w:val="auto"/>
          <w:sz w:val="24"/>
          <w:szCs w:val="24"/>
        </w:rPr>
        <w:t>Wójt Gminy Kamil Kowalski, – na jakiej</w:t>
      </w:r>
      <w:r>
        <w:rPr>
          <w:rFonts w:ascii="Times New Roman" w:hAnsi="Times New Roman"/>
          <w:b w:val="0"/>
          <w:color w:val="auto"/>
          <w:sz w:val="24"/>
          <w:szCs w:val="24"/>
        </w:rPr>
        <w:t xml:space="preserve"> zasadzie byłem zbulwersowany</w:t>
      </w:r>
    </w:p>
    <w:p w:rsidR="00BE5CE6" w:rsidRDefault="00BE5CE6" w:rsidP="00BE5CE6">
      <w:pPr>
        <w:pStyle w:val="Tekstpodstawowy"/>
        <w:rPr>
          <w:sz w:val="24"/>
          <w:szCs w:val="24"/>
        </w:rPr>
      </w:pPr>
      <w:r>
        <w:rPr>
          <w:sz w:val="24"/>
          <w:szCs w:val="24"/>
        </w:rPr>
        <w:t xml:space="preserve">Radna Iwona </w:t>
      </w:r>
      <w:proofErr w:type="spellStart"/>
      <w:r>
        <w:rPr>
          <w:sz w:val="24"/>
          <w:szCs w:val="24"/>
        </w:rPr>
        <w:t>Niedźwiedzińska</w:t>
      </w:r>
      <w:proofErr w:type="spellEnd"/>
      <w:r>
        <w:rPr>
          <w:sz w:val="24"/>
          <w:szCs w:val="24"/>
        </w:rPr>
        <w:t>, – kiedy Pan podjechał pod świetlice to nie był pan najbardziej szczęśliwy a wiem to od Pani Agaty sołtysa.</w:t>
      </w:r>
    </w:p>
    <w:p w:rsidR="00BE5CE6" w:rsidRDefault="00BE5CE6" w:rsidP="00BE5CE6">
      <w:pPr>
        <w:pStyle w:val="Tekstpodstawowy"/>
        <w:rPr>
          <w:sz w:val="24"/>
          <w:szCs w:val="24"/>
        </w:rPr>
      </w:pPr>
      <w:r>
        <w:rPr>
          <w:sz w:val="24"/>
          <w:szCs w:val="24"/>
        </w:rPr>
        <w:t>Wójt Gminy Kamil Kowalski – za dużo jest t u kobiecych przekazów i informacji i odbierania wyglądu. Owszem cały budynek wygląda jak wygląda i musimy doczekać momentu, kiedy będzie mogła go gmina wyremontować</w:t>
      </w:r>
      <w:r>
        <w:rPr>
          <w:b/>
          <w:sz w:val="24"/>
          <w:szCs w:val="24"/>
        </w:rPr>
        <w:t xml:space="preserve">. </w:t>
      </w:r>
      <w:r>
        <w:rPr>
          <w:sz w:val="24"/>
          <w:szCs w:val="24"/>
        </w:rPr>
        <w:t xml:space="preserve">Bardzo dziękuje za czujne spostrzeżenie i uwagi. </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nie</w:t>
      </w:r>
      <w:r>
        <w:rPr>
          <w:sz w:val="24"/>
          <w:szCs w:val="24"/>
        </w:rPr>
        <w:t xml:space="preserve"> przechodzę koło takich spraw. Jeszcze jedna rzecz w sprawie oświetlenia ulic tam wspomniałam na 1 Maja 37, 38 w Janowicach Wielkich, Dlaczego nie są brane pod uwagę punkty totalnie czarne i pełna ciemnica.</w:t>
      </w:r>
    </w:p>
    <w:p w:rsidR="00BE5CE6" w:rsidRDefault="00BE5CE6" w:rsidP="00BE5CE6">
      <w:pPr>
        <w:pStyle w:val="Tekstpodstawowy"/>
        <w:rPr>
          <w:sz w:val="24"/>
          <w:szCs w:val="24"/>
        </w:rPr>
      </w:pPr>
      <w:r>
        <w:rPr>
          <w:b/>
          <w:sz w:val="24"/>
          <w:szCs w:val="24"/>
        </w:rPr>
        <w:t xml:space="preserve">Wójt Gminy Kamil Kowalski – </w:t>
      </w:r>
      <w:r>
        <w:rPr>
          <w:sz w:val="24"/>
          <w:szCs w:val="24"/>
        </w:rPr>
        <w:t xml:space="preserve">czy jest to miejsce gdzie była lampa postawiona i właściciele stwierdzili, ze ona stoi na szlaku i drogi przyszłościowej. Tam lampa stała, ale na skutek jakiejś kompletnie niezrozumiałej sprawie ta lampa zniknęła. Stwierdziliśmy, że o ile ta lampa przeszkadza to będzie postawiona w innym miejscu gdzie ludzie z utęsknieniem czekają. W tym roku była tam lampa. Lampa stała w 99% w pasie drogi gminnej </w:t>
      </w:r>
      <w:r>
        <w:rPr>
          <w:sz w:val="24"/>
          <w:szCs w:val="24"/>
        </w:rPr>
        <w:tab/>
        <w:t xml:space="preserve">w miejscu gdzie jest droga dojazdowa do działek leżą głębiej.  Z mieszkańcami mieszkającymi obok nie było można dojść do porozumienia postanowiłem zabrać tą lampę z tego miejsca. </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w:t>
      </w:r>
      <w:r>
        <w:rPr>
          <w:sz w:val="24"/>
          <w:szCs w:val="24"/>
        </w:rPr>
        <w:t>postawienie lampy na działce prywatnej koło budynku uważam, że najpierw powinno być konsultowane</w:t>
      </w:r>
      <w:ins w:id="0" w:author="Pawel" w:date="2018-01-06T12:07:00Z">
        <w:r>
          <w:rPr>
            <w:sz w:val="24"/>
            <w:szCs w:val="24"/>
          </w:rPr>
          <w:t xml:space="preserve"> </w:t>
        </w:r>
      </w:ins>
      <w:r>
        <w:rPr>
          <w:sz w:val="24"/>
          <w:szCs w:val="24"/>
        </w:rPr>
        <w:t>z właścicielem działki.</w:t>
      </w:r>
    </w:p>
    <w:p w:rsidR="00BE5CE6" w:rsidRDefault="00BE5CE6" w:rsidP="00BE5CE6">
      <w:pPr>
        <w:pStyle w:val="Tekstpodstawowy"/>
        <w:rPr>
          <w:sz w:val="24"/>
          <w:szCs w:val="24"/>
        </w:rPr>
      </w:pPr>
      <w:r>
        <w:rPr>
          <w:b/>
          <w:sz w:val="24"/>
          <w:szCs w:val="24"/>
        </w:rPr>
        <w:t xml:space="preserve">Wiceprzewodnicząca Rady Gminy Alicja Kozak – </w:t>
      </w:r>
      <w:proofErr w:type="spellStart"/>
      <w:r>
        <w:rPr>
          <w:b/>
          <w:sz w:val="24"/>
          <w:szCs w:val="24"/>
        </w:rPr>
        <w:t>Halota</w:t>
      </w:r>
      <w:proofErr w:type="spellEnd"/>
      <w:r>
        <w:rPr>
          <w:b/>
          <w:sz w:val="24"/>
          <w:szCs w:val="24"/>
        </w:rPr>
        <w:t xml:space="preserve"> - faktycznie</w:t>
      </w:r>
      <w:r>
        <w:rPr>
          <w:sz w:val="24"/>
          <w:szCs w:val="24"/>
        </w:rPr>
        <w:t xml:space="preserve"> Wójt ze mną rozmawiał. Ja zaproponowałam inna lokalizację w okolicy. Tam jest cały ciąg ciemny wręcz czarny. Szkoda, że podjęto decyzję, że skoro nie tu to wcale. To jest odcinek drogi od krzyżówki z ulicą Matejki jest ciemny kąt.</w:t>
      </w:r>
    </w:p>
    <w:p w:rsidR="00BE5CE6" w:rsidRDefault="00BE5CE6" w:rsidP="00BE5CE6">
      <w:pPr>
        <w:pStyle w:val="Tekstpodstawowy"/>
        <w:rPr>
          <w:sz w:val="24"/>
          <w:szCs w:val="24"/>
        </w:rPr>
      </w:pPr>
      <w:r>
        <w:rPr>
          <w:b/>
          <w:sz w:val="24"/>
          <w:szCs w:val="24"/>
        </w:rPr>
        <w:t>Przewodniczącego Rady Gminy Paweł Pawłowicz – w</w:t>
      </w:r>
      <w:r>
        <w:rPr>
          <w:sz w:val="24"/>
          <w:szCs w:val="24"/>
        </w:rPr>
        <w:t xml:space="preserve"> urzędzie chyba jest osoba, która ma rozeznanie gdzie można i trzeba postawić lampę.</w:t>
      </w:r>
    </w:p>
    <w:p w:rsidR="00BE5CE6" w:rsidRDefault="00BE5CE6" w:rsidP="00BE5CE6">
      <w:pPr>
        <w:pStyle w:val="Tekstpodstawowy"/>
        <w:rPr>
          <w:sz w:val="24"/>
          <w:szCs w:val="24"/>
        </w:rPr>
      </w:pPr>
      <w:r>
        <w:rPr>
          <w:b/>
          <w:sz w:val="24"/>
          <w:szCs w:val="24"/>
        </w:rPr>
        <w:t>Wójt Gminy Kamil Kowalski - około</w:t>
      </w:r>
      <w:r>
        <w:rPr>
          <w:sz w:val="24"/>
          <w:szCs w:val="24"/>
        </w:rPr>
        <w:t xml:space="preserve"> 40 lamp zostało postawionych i jest jedyna sytuacja gdzie się nie udało.</w:t>
      </w:r>
    </w:p>
    <w:p w:rsidR="00BE5CE6" w:rsidRDefault="00BE5CE6" w:rsidP="00BE5CE6">
      <w:pPr>
        <w:pStyle w:val="Tekstpodstawowy"/>
        <w:rPr>
          <w:sz w:val="24"/>
          <w:szCs w:val="24"/>
        </w:rPr>
      </w:pPr>
      <w:r>
        <w:rPr>
          <w:b/>
          <w:sz w:val="24"/>
          <w:szCs w:val="24"/>
        </w:rPr>
        <w:lastRenderedPageBreak/>
        <w:t>Radny Dariusz Podkański</w:t>
      </w:r>
      <w:r>
        <w:rPr>
          <w:sz w:val="24"/>
          <w:szCs w:val="24"/>
        </w:rPr>
        <w:t xml:space="preserve"> – chciałem wrócić do tych okien w bibliotece. Jakie już te parapety są to one niepotrzebnie wystają poza te - bo to szpeci? Jak już maja zostać na obecna chwilę to niech równo zachodzą na te parapety stare? Druga sprawa to jak obrabiali te okna to już mogli od zewnątrz ten środek ładnie obrobić wyrównać zrobić szpaler i już te okno miałoby inny wygląd.. Zamalować na biało abstrahując, jaka jest ta ściana tego budynku miałaby inny wygląd.</w:t>
      </w:r>
    </w:p>
    <w:p w:rsidR="00BE5CE6" w:rsidRDefault="00BE5CE6" w:rsidP="00BE5CE6">
      <w:pPr>
        <w:pStyle w:val="Tekstpodstawowy"/>
        <w:rPr>
          <w:sz w:val="24"/>
          <w:szCs w:val="24"/>
        </w:rPr>
      </w:pPr>
      <w:r>
        <w:rPr>
          <w:b/>
          <w:sz w:val="24"/>
          <w:szCs w:val="24"/>
        </w:rPr>
        <w:t>Radny Stanisław Tatarzyn – pytanie</w:t>
      </w:r>
      <w:r>
        <w:rPr>
          <w:sz w:val="24"/>
          <w:szCs w:val="24"/>
        </w:rPr>
        <w:t xml:space="preserve"> odnośnie oświetlenia ulicznego na ul. Nadbrzeżnej 2 sztuki. Czy Wójt ma rozeznanie, w którym miejscu to ma być?</w:t>
      </w:r>
    </w:p>
    <w:p w:rsidR="00BE5CE6" w:rsidRDefault="00BE5CE6" w:rsidP="00BE5CE6">
      <w:pPr>
        <w:pStyle w:val="Tekstpodstawowy"/>
        <w:rPr>
          <w:sz w:val="24"/>
          <w:szCs w:val="24"/>
        </w:rPr>
      </w:pPr>
      <w:r>
        <w:rPr>
          <w:sz w:val="24"/>
          <w:szCs w:val="24"/>
        </w:rPr>
        <w:t>Wójt Gminy Kamil Kowalski – wymieniała energetyka. W pobliżu posesji (Stankiewicz –</w:t>
      </w:r>
      <w:proofErr w:type="spellStart"/>
      <w:r>
        <w:rPr>
          <w:sz w:val="24"/>
          <w:szCs w:val="24"/>
        </w:rPr>
        <w:t>Stanulewicz</w:t>
      </w:r>
      <w:proofErr w:type="spellEnd"/>
      <w:r>
        <w:rPr>
          <w:sz w:val="24"/>
          <w:szCs w:val="24"/>
        </w:rPr>
        <w:t>) i krzyżówka, która idzie w ulicę Sportową gdzie dorzucić jeszcze dwie gdzie są jeszcze miejsca.</w:t>
      </w:r>
    </w:p>
    <w:p w:rsidR="00BE5CE6" w:rsidRDefault="00BE5CE6" w:rsidP="00BE5CE6">
      <w:pPr>
        <w:pStyle w:val="Tekstpodstawowy"/>
        <w:rPr>
          <w:sz w:val="24"/>
          <w:szCs w:val="24"/>
        </w:rPr>
      </w:pPr>
      <w:r>
        <w:rPr>
          <w:b/>
          <w:sz w:val="24"/>
          <w:szCs w:val="24"/>
        </w:rPr>
        <w:t xml:space="preserve">Radny Stanisław Tatarzyn - </w:t>
      </w:r>
      <w:r>
        <w:rPr>
          <w:sz w:val="24"/>
          <w:szCs w:val="24"/>
        </w:rPr>
        <w:t>jeszcze mam jedna lokalizacje na ul. Nadbrzeżnej w okolicach nr 15 za mostkiem tam gdzie się zmienił przebieg drogi gminnej. Ta droga kiedyś było wzdłuż Bobru a teraz idzie wzdłuż kanału i zaraz przed 15 skręca w prawo i łączy się dalej. Tam stoi słup i można byłoby zamontować tam lampę.  Droga, która kiedyś była użytkowana jest teraz prywatną działką.</w:t>
      </w:r>
    </w:p>
    <w:p w:rsidR="00BE5CE6" w:rsidRDefault="00BE5CE6" w:rsidP="00BE5CE6">
      <w:pPr>
        <w:tabs>
          <w:tab w:val="left" w:pos="0"/>
          <w:tab w:val="left" w:pos="180"/>
          <w:tab w:val="left" w:pos="1185"/>
        </w:tabs>
        <w:jc w:val="both"/>
        <w:rPr>
          <w:sz w:val="24"/>
          <w:szCs w:val="24"/>
        </w:rPr>
      </w:pPr>
      <w:r>
        <w:rPr>
          <w:b/>
          <w:sz w:val="24"/>
          <w:szCs w:val="24"/>
        </w:rPr>
        <w:t xml:space="preserve">Wójt Gminy Kamil Kowalski, – </w:t>
      </w:r>
      <w:r>
        <w:rPr>
          <w:sz w:val="24"/>
          <w:szCs w:val="24"/>
        </w:rPr>
        <w:t xml:space="preserve">od kiedy pamiętam to zawsze tamtędy było jeżdżone. Mam prośby, jeżeli państwo macie uwagę do tego, co otrzymała radna Iwona zwrócicie się na piśmie będzie nam łatwiej rozeznać sprawę w terenie. </w:t>
      </w:r>
    </w:p>
    <w:p w:rsidR="00BE5CE6" w:rsidRDefault="00BE5CE6" w:rsidP="00BE5CE6">
      <w:pPr>
        <w:tabs>
          <w:tab w:val="left" w:pos="0"/>
          <w:tab w:val="left" w:pos="180"/>
          <w:tab w:val="left" w:pos="1185"/>
        </w:tabs>
        <w:jc w:val="both"/>
        <w:rPr>
          <w:sz w:val="24"/>
          <w:szCs w:val="24"/>
        </w:rPr>
      </w:pPr>
      <w:r>
        <w:rPr>
          <w:b/>
          <w:sz w:val="24"/>
          <w:szCs w:val="24"/>
        </w:rPr>
        <w:t>Radny Stanisław Tatarzyn</w:t>
      </w:r>
      <w:r>
        <w:rPr>
          <w:sz w:val="24"/>
          <w:szCs w:val="24"/>
        </w:rPr>
        <w:t xml:space="preserve"> - mam nadzieje, że uwzględnił prośbę moją na krzyżówce Matejki Kolejowa w okolicy wiaduktu.</w:t>
      </w:r>
    </w:p>
    <w:p w:rsidR="00BE5CE6" w:rsidRDefault="00BE5CE6" w:rsidP="00BE5CE6">
      <w:pPr>
        <w:pStyle w:val="Tekstpodstawowy"/>
        <w:rPr>
          <w:sz w:val="24"/>
          <w:szCs w:val="24"/>
        </w:rPr>
      </w:pPr>
      <w:r>
        <w:rPr>
          <w:b/>
          <w:sz w:val="24"/>
          <w:szCs w:val="24"/>
        </w:rPr>
        <w:t>Wójt Gminy Kamil Kowalski</w:t>
      </w:r>
      <w:r>
        <w:rPr>
          <w:sz w:val="24"/>
          <w:szCs w:val="24"/>
        </w:rPr>
        <w:t xml:space="preserve"> – proszę o zgłoszenie na zasadzie wniosku w formie pisemnej.</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b/>
          <w:sz w:val="24"/>
          <w:szCs w:val="24"/>
        </w:rPr>
        <w:t xml:space="preserve"> - </w:t>
      </w:r>
      <w:r>
        <w:rPr>
          <w:sz w:val="24"/>
          <w:szCs w:val="24"/>
        </w:rPr>
        <w:t xml:space="preserve">przekazała wykaz potrzeb w zakresie instalacji oświetlenia ulicznego( dotychczasowe zgłoszenia radnych i mieszkańców) </w:t>
      </w:r>
    </w:p>
    <w:p w:rsidR="00BE5CE6" w:rsidRDefault="00BE5CE6" w:rsidP="00BE5CE6">
      <w:pPr>
        <w:pStyle w:val="Tekstpodstawowy"/>
        <w:rPr>
          <w:sz w:val="24"/>
          <w:szCs w:val="24"/>
        </w:rPr>
      </w:pPr>
      <w:r>
        <w:rPr>
          <w:b/>
          <w:sz w:val="24"/>
          <w:szCs w:val="24"/>
        </w:rPr>
        <w:t>Radny Dariusz Podkański</w:t>
      </w:r>
      <w:r>
        <w:rPr>
          <w:sz w:val="24"/>
          <w:szCs w:val="24"/>
        </w:rPr>
        <w:t xml:space="preserve"> – prośba tutaj pod 15 w Trzcińsku rozsypało się </w:t>
      </w:r>
      <w:proofErr w:type="spellStart"/>
      <w:r>
        <w:rPr>
          <w:sz w:val="24"/>
          <w:szCs w:val="24"/>
        </w:rPr>
        <w:t>ogrodzenie.Te</w:t>
      </w:r>
      <w:proofErr w:type="spellEnd"/>
      <w:r>
        <w:rPr>
          <w:sz w:val="24"/>
          <w:szCs w:val="24"/>
        </w:rPr>
        <w:t xml:space="preserve"> ogrodzenie leży tak porozwalane z tymi słupkami. Może należałoby to wziąć rozebrać, ponieważ tam nikt z mieszkańców tego tam nie zrobi. Druga sprawa to jeszcze zgłaszam lampę koło p. Książka w Trzcińsku od dłuższego czasu ona tam nie świeci. ( przy tablicy)</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zauważyłam, że są oznakowane drzewa do wycięcia. Czy to będzie powiat wykonywał? Odp. nie wiemy oni oznaczyli? </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mój wniosek, który pisałam to tylko ten jeden dąb, który już leży sobie. A 15 listopada byłam u Pana Sekretarza i dokooptował jeszcze zdjęcia, które ja wysłałam, ale został jeszcze suchy świerk. Pozostało 1 drzewo, z którym powiat ma problem z rozpoznaniem czy jest to modrzew czy to świerk. Świerk jest suchy i on został pominięty.</w:t>
      </w:r>
    </w:p>
    <w:p w:rsidR="00BE5CE6" w:rsidRDefault="00BE5CE6" w:rsidP="00BE5CE6">
      <w:pPr>
        <w:pStyle w:val="Tekstpodstawowy"/>
        <w:rPr>
          <w:sz w:val="24"/>
          <w:szCs w:val="24"/>
        </w:rPr>
      </w:pPr>
      <w:r>
        <w:rPr>
          <w:sz w:val="24"/>
          <w:szCs w:val="24"/>
        </w:rPr>
        <w:t xml:space="preserve">W Trzcińsko jak zaczyna się tablica Bobrów jest zaznaczony do wycinki( pęknięty) a 50m do przodu po lewej stronie jest suchy świerk. </w:t>
      </w:r>
    </w:p>
    <w:p w:rsidR="00BE5CE6" w:rsidRDefault="00BE5CE6" w:rsidP="00BE5CE6">
      <w:pPr>
        <w:pStyle w:val="Tekstpodstawowy"/>
        <w:rPr>
          <w:sz w:val="24"/>
          <w:szCs w:val="24"/>
        </w:rPr>
      </w:pPr>
      <w:r>
        <w:rPr>
          <w:b/>
          <w:sz w:val="24"/>
          <w:szCs w:val="24"/>
        </w:rPr>
        <w:t>Wójt Gminy Kamil Kowalski</w:t>
      </w:r>
      <w:r>
        <w:rPr>
          <w:sz w:val="24"/>
          <w:szCs w:val="24"/>
        </w:rPr>
        <w:t xml:space="preserve"> – należy to do gminy Mysłakowice.</w:t>
      </w:r>
    </w:p>
    <w:p w:rsidR="00BE5CE6" w:rsidRDefault="00BE5CE6" w:rsidP="00BE5CE6">
      <w:pPr>
        <w:pStyle w:val="Tekstpodstawowy"/>
        <w:rPr>
          <w:sz w:val="24"/>
          <w:szCs w:val="24"/>
        </w:rPr>
      </w:pPr>
      <w:r>
        <w:rPr>
          <w:b/>
          <w:sz w:val="24"/>
          <w:szCs w:val="24"/>
        </w:rPr>
        <w:t xml:space="preserve">Radna Iwona </w:t>
      </w:r>
      <w:proofErr w:type="spellStart"/>
      <w:r>
        <w:rPr>
          <w:b/>
          <w:sz w:val="24"/>
          <w:szCs w:val="24"/>
        </w:rPr>
        <w:t>Niedźwiedzińska</w:t>
      </w:r>
      <w:proofErr w:type="spellEnd"/>
      <w:r>
        <w:rPr>
          <w:sz w:val="24"/>
          <w:szCs w:val="24"/>
        </w:rPr>
        <w:t xml:space="preserve"> - nie mam dokładnej odpowiedzi na moją interpelację. Napisałam tak. Wnoszę o pilne podjęcie działań zmierzających do usunięcia drzew, które zdjęcia wykonane przez zemnie wysłane drogą mailową do p. Sekretarza. Drzewa na terenie administracyjnym gminy Mysłakowice proszę o wystąpienie pilnie do w/w gminy w trosce o bezpieczeństwo o mieszkańców gminy Janowice Wielkie, ponieważ my tam jeździmy. Jeżeli maja problem z odnalezieniem tego drzewa to niech się zgłoszą do </w:t>
      </w:r>
      <w:proofErr w:type="spellStart"/>
      <w:r>
        <w:rPr>
          <w:sz w:val="24"/>
          <w:szCs w:val="24"/>
        </w:rPr>
        <w:t>Niedżwiedzińskiej</w:t>
      </w:r>
      <w:proofErr w:type="spellEnd"/>
      <w:r>
        <w:rPr>
          <w:sz w:val="24"/>
          <w:szCs w:val="24"/>
        </w:rPr>
        <w:t xml:space="preserve"> a ja im wskaże to drzewo ten suchy świerk.</w:t>
      </w:r>
    </w:p>
    <w:p w:rsidR="00BE5CE6" w:rsidRDefault="00BE5CE6" w:rsidP="00BE5CE6">
      <w:pPr>
        <w:pStyle w:val="Lista"/>
        <w:ind w:left="0" w:firstLine="0"/>
        <w:jc w:val="both"/>
        <w:rPr>
          <w:sz w:val="24"/>
          <w:szCs w:val="24"/>
        </w:rPr>
      </w:pPr>
      <w:r>
        <w:rPr>
          <w:b/>
          <w:sz w:val="24"/>
          <w:szCs w:val="24"/>
        </w:rPr>
        <w:t xml:space="preserve">Radny Stanisław </w:t>
      </w:r>
      <w:proofErr w:type="spellStart"/>
      <w:r>
        <w:rPr>
          <w:b/>
          <w:sz w:val="24"/>
          <w:szCs w:val="24"/>
        </w:rPr>
        <w:t>Tadrak</w:t>
      </w:r>
      <w:proofErr w:type="spellEnd"/>
      <w:r>
        <w:rPr>
          <w:sz w:val="24"/>
          <w:szCs w:val="24"/>
        </w:rPr>
        <w:t xml:space="preserve"> – w ciągu ostatnich dwóch lat na rzece Bóbr jadąc pod prąd ulicą Partyzantów około 20 m za mostem w Janowicach utworzyła się wyspa z kamieni Około 2/3 rzeki jest zawalone i w związku z tym woda zaczyna podmywać kant brzegu rzeki ul. Partyzantów tam na nasypie i asfalt po brzegu pęka.  Zachodzi konieczność szybkiego wystosowania pisma do Zarządu Wód Polskich.</w:t>
      </w:r>
    </w:p>
    <w:p w:rsidR="00BE5CE6" w:rsidRDefault="00BE5CE6" w:rsidP="00BE5CE6">
      <w:pPr>
        <w:pStyle w:val="Lista"/>
        <w:ind w:left="0"/>
        <w:jc w:val="both"/>
        <w:rPr>
          <w:sz w:val="24"/>
          <w:szCs w:val="24"/>
        </w:rPr>
      </w:pPr>
      <w:r>
        <w:rPr>
          <w:b/>
          <w:sz w:val="24"/>
          <w:szCs w:val="24"/>
        </w:rPr>
        <w:lastRenderedPageBreak/>
        <w:t xml:space="preserve">    Wójt Gminy Kamil Kowalski</w:t>
      </w:r>
      <w:r>
        <w:rPr>
          <w:sz w:val="24"/>
          <w:szCs w:val="24"/>
        </w:rPr>
        <w:t xml:space="preserve"> – zanotuję.  Odcinek naszego Bobru na naszym moście w Trzcińsku cały wymaga tego typu prac i uregulowania koryta. Natomiast ciężko było to robić w momencie, kiedy oni jeszcze funkcjonowali, czyli RZGW. Na chwilę nie wiadomo, kto wie, jaka będzie decyzyjność. Mieszkańcy i radni ciągle przypominają o tych wysepkach.</w:t>
      </w:r>
    </w:p>
    <w:p w:rsidR="00BE5CE6" w:rsidRDefault="00BE5CE6" w:rsidP="00BE5CE6">
      <w:pPr>
        <w:pStyle w:val="Lista"/>
        <w:jc w:val="both"/>
        <w:rPr>
          <w:sz w:val="24"/>
          <w:szCs w:val="24"/>
        </w:rPr>
      </w:pPr>
      <w:r>
        <w:rPr>
          <w:b/>
          <w:sz w:val="24"/>
          <w:szCs w:val="24"/>
        </w:rPr>
        <w:t>Radny Stanisław Tatarzyn</w:t>
      </w:r>
      <w:r>
        <w:rPr>
          <w:sz w:val="24"/>
          <w:szCs w:val="24"/>
        </w:rPr>
        <w:t xml:space="preserve"> – w radiu wypowiadał się dyrektor zajmujący się wodami, że</w:t>
      </w:r>
    </w:p>
    <w:p w:rsidR="00BE5CE6" w:rsidRDefault="00BE5CE6" w:rsidP="00BE5CE6">
      <w:pPr>
        <w:pStyle w:val="Lista"/>
        <w:jc w:val="both"/>
        <w:rPr>
          <w:sz w:val="24"/>
          <w:szCs w:val="24"/>
        </w:rPr>
      </w:pPr>
      <w:r>
        <w:rPr>
          <w:sz w:val="24"/>
          <w:szCs w:val="24"/>
        </w:rPr>
        <w:t xml:space="preserve">jest projekt i są środki i w 2018 roku zaczną likwidować te wyspy </w:t>
      </w:r>
    </w:p>
    <w:p w:rsidR="00BE5CE6" w:rsidRDefault="00BE5CE6" w:rsidP="00BE5CE6">
      <w:pPr>
        <w:pStyle w:val="Lista"/>
        <w:ind w:left="0"/>
        <w:jc w:val="both"/>
        <w:rPr>
          <w:sz w:val="24"/>
          <w:szCs w:val="24"/>
        </w:rPr>
      </w:pPr>
      <w:r>
        <w:rPr>
          <w:b/>
          <w:sz w:val="24"/>
          <w:szCs w:val="24"/>
        </w:rPr>
        <w:t xml:space="preserve">    Przewodniczący Rady Gminy Paweł Pawłowicz</w:t>
      </w:r>
      <w:r>
        <w:rPr>
          <w:sz w:val="24"/>
          <w:szCs w:val="24"/>
        </w:rPr>
        <w:t xml:space="preserve"> - wniosek.  Usunięcie trampoliny leżącej przy moście w rzece Bóbr. </w:t>
      </w:r>
      <w:r>
        <w:rPr>
          <w:b/>
          <w:sz w:val="24"/>
          <w:szCs w:val="24"/>
        </w:rPr>
        <w:t xml:space="preserve">Interpelacja </w:t>
      </w:r>
      <w:r>
        <w:rPr>
          <w:sz w:val="24"/>
          <w:szCs w:val="24"/>
        </w:rPr>
        <w:t xml:space="preserve">– Czy do Urzędu Gminy płynęły pieniądze za składowanie podkładów koło cmentarza. Jeżeli tak to, jaka kwota i kto to składował. Proszę odpowiedź na piśmie. </w:t>
      </w:r>
      <w:r>
        <w:rPr>
          <w:b/>
          <w:sz w:val="24"/>
          <w:szCs w:val="24"/>
        </w:rPr>
        <w:t>Wniosek</w:t>
      </w:r>
      <w:r>
        <w:rPr>
          <w:sz w:val="24"/>
          <w:szCs w:val="24"/>
        </w:rPr>
        <w:t xml:space="preserve">. Bardzo często posługujemy się terminem – ugoda z Wodnikiem. Bardzo proszę o przekazanie kopii tej ugody do biura Rady Gminy. </w:t>
      </w:r>
    </w:p>
    <w:p w:rsidR="00BE5CE6" w:rsidRDefault="00BE5CE6" w:rsidP="00BE5CE6">
      <w:pPr>
        <w:pStyle w:val="Lista"/>
        <w:ind w:left="0"/>
        <w:jc w:val="both"/>
        <w:rPr>
          <w:sz w:val="24"/>
          <w:szCs w:val="24"/>
        </w:rPr>
      </w:pPr>
      <w:r>
        <w:rPr>
          <w:b/>
          <w:sz w:val="24"/>
          <w:szCs w:val="24"/>
        </w:rPr>
        <w:t xml:space="preserve">    Wiceprzewodnicząca Rady Gminy Alicja Kozak </w:t>
      </w:r>
      <w:proofErr w:type="spellStart"/>
      <w:r>
        <w:rPr>
          <w:b/>
          <w:sz w:val="24"/>
          <w:szCs w:val="24"/>
        </w:rPr>
        <w:t>Halota</w:t>
      </w:r>
      <w:proofErr w:type="spellEnd"/>
      <w:r>
        <w:rPr>
          <w:sz w:val="24"/>
          <w:szCs w:val="24"/>
        </w:rPr>
        <w:t xml:space="preserve"> - przekazali państwu takie noworoczne prezenty od Grupy Odnowy Wsi Janowice Wielkie ( kalendarz, magnez oraz folder (jak zmieniały się nasze Janowice) To jest jeden z efektów tegorocznej naszej pracy.  Odp. Dziękujemy </w:t>
      </w:r>
    </w:p>
    <w:p w:rsidR="00BE5CE6" w:rsidRDefault="00BE5CE6" w:rsidP="00BE5CE6">
      <w:pPr>
        <w:pStyle w:val="Lista"/>
        <w:ind w:left="0"/>
        <w:jc w:val="both"/>
        <w:rPr>
          <w:sz w:val="24"/>
          <w:szCs w:val="24"/>
        </w:rPr>
      </w:pPr>
      <w:r>
        <w:rPr>
          <w:b/>
          <w:sz w:val="24"/>
          <w:szCs w:val="24"/>
        </w:rPr>
        <w:t xml:space="preserve">    Radny Piotr Gołębski</w:t>
      </w:r>
      <w:r>
        <w:rPr>
          <w:sz w:val="24"/>
          <w:szCs w:val="24"/>
        </w:rPr>
        <w:t xml:space="preserve"> - chciałbym wspomnieć sprawę lokalu apteki w Janowicach Wielkich ul. 1 Maja 25.Na KB padł pomysł żeby zwrócić się do najemcy czy w dalszym ciągu zainteresowana jest kupnem zajmowanego lokalu. Czy ona wyraża tą chęć czy ktoś, kto przejmie aptekę? Czy z państwa strony byłaby taka zgoda taka wola żeby zbyć ten lokal? </w:t>
      </w:r>
    </w:p>
    <w:p w:rsidR="00BE5CE6" w:rsidRDefault="00BE5CE6" w:rsidP="00BE5CE6">
      <w:pPr>
        <w:pStyle w:val="Lista"/>
        <w:ind w:left="0"/>
        <w:jc w:val="both"/>
        <w:rPr>
          <w:sz w:val="24"/>
          <w:szCs w:val="24"/>
        </w:rPr>
      </w:pPr>
      <w:r>
        <w:rPr>
          <w:b/>
          <w:sz w:val="24"/>
          <w:szCs w:val="24"/>
        </w:rPr>
        <w:t xml:space="preserve">    Przewodniczący Rady Gminy Paweł Pawłowicz</w:t>
      </w:r>
      <w:r>
        <w:rPr>
          <w:sz w:val="24"/>
          <w:szCs w:val="24"/>
        </w:rPr>
        <w:t xml:space="preserve"> – w poprzedniej kadencji baliśmy się sprzedaż ten lokal to właściciela może zamknąć te aptekę, która w tamtym czasie była jedyna na naszym terenie. Prosimy Wójta o wystosowanie takiego pisma o chęci zbycia tego lokalu na rzecz najemcy z zaznaczeniem, że rada gminy również wyraża zgodę na sprzedaż tego lokalu.</w:t>
      </w:r>
    </w:p>
    <w:p w:rsidR="00BE5CE6" w:rsidRDefault="00BE5CE6" w:rsidP="00BE5CE6">
      <w:pPr>
        <w:pStyle w:val="Lista"/>
        <w:ind w:left="0"/>
        <w:jc w:val="both"/>
        <w:rPr>
          <w:sz w:val="24"/>
          <w:szCs w:val="24"/>
        </w:rPr>
      </w:pPr>
      <w:r>
        <w:rPr>
          <w:b/>
          <w:sz w:val="24"/>
          <w:szCs w:val="24"/>
        </w:rPr>
        <w:t xml:space="preserve">     Radny Dariusz Podkański</w:t>
      </w:r>
      <w:r>
        <w:rPr>
          <w:sz w:val="24"/>
          <w:szCs w:val="24"/>
        </w:rPr>
        <w:t xml:space="preserve"> – czy można byłoby zamontować bariery ochronnej przez powiat na nowej drodze w Trzcińsku tam na łuku.</w:t>
      </w:r>
    </w:p>
    <w:p w:rsidR="00BE5CE6" w:rsidRDefault="00BE5CE6" w:rsidP="00BE5CE6">
      <w:pPr>
        <w:pStyle w:val="Lista"/>
        <w:ind w:left="0"/>
        <w:jc w:val="both"/>
        <w:rPr>
          <w:sz w:val="24"/>
          <w:szCs w:val="24"/>
        </w:rPr>
      </w:pPr>
      <w:r>
        <w:rPr>
          <w:b/>
          <w:sz w:val="24"/>
          <w:szCs w:val="24"/>
        </w:rPr>
        <w:t xml:space="preserve">     Radna Iwona </w:t>
      </w:r>
      <w:proofErr w:type="spellStart"/>
      <w:r>
        <w:rPr>
          <w:b/>
          <w:sz w:val="24"/>
          <w:szCs w:val="24"/>
        </w:rPr>
        <w:t>Niedźwiedzińska</w:t>
      </w:r>
      <w:proofErr w:type="spellEnd"/>
      <w:r>
        <w:rPr>
          <w:b/>
          <w:sz w:val="24"/>
          <w:szCs w:val="24"/>
        </w:rPr>
        <w:t xml:space="preserve"> </w:t>
      </w:r>
      <w:r>
        <w:rPr>
          <w:sz w:val="24"/>
          <w:szCs w:val="24"/>
        </w:rPr>
        <w:t>– bariera jest za droga i dlatego wnioskowałam o ograniczenie prędkości.</w:t>
      </w:r>
    </w:p>
    <w:p w:rsidR="00BE5CE6" w:rsidRDefault="00BE5CE6" w:rsidP="00BE5CE6">
      <w:pPr>
        <w:pStyle w:val="Lista"/>
        <w:jc w:val="both"/>
        <w:rPr>
          <w:sz w:val="24"/>
          <w:szCs w:val="24"/>
        </w:rPr>
      </w:pPr>
      <w:r>
        <w:rPr>
          <w:b/>
          <w:sz w:val="24"/>
          <w:szCs w:val="24"/>
        </w:rPr>
        <w:t>Wójt Gminy Kamil Kowalski</w:t>
      </w:r>
      <w:r>
        <w:rPr>
          <w:sz w:val="24"/>
          <w:szCs w:val="24"/>
        </w:rPr>
        <w:t xml:space="preserve"> – tak niestety trzeba zwolnić.</w:t>
      </w:r>
    </w:p>
    <w:p w:rsidR="00BE5CE6" w:rsidRDefault="00BE5CE6" w:rsidP="00BE5CE6">
      <w:pPr>
        <w:pStyle w:val="Lista"/>
        <w:jc w:val="both"/>
        <w:rPr>
          <w:sz w:val="24"/>
          <w:szCs w:val="24"/>
        </w:rPr>
      </w:pPr>
      <w:r>
        <w:rPr>
          <w:b/>
          <w:sz w:val="24"/>
          <w:szCs w:val="24"/>
        </w:rPr>
        <w:t>Radny Dariusz Podkański</w:t>
      </w:r>
      <w:r>
        <w:rPr>
          <w:sz w:val="24"/>
          <w:szCs w:val="24"/>
        </w:rPr>
        <w:t xml:space="preserve"> -  ( 17.12.br) była bardzo wielka ślizgawica. \</w:t>
      </w:r>
    </w:p>
    <w:p w:rsidR="00BE5CE6" w:rsidRDefault="00BE5CE6" w:rsidP="00BE5CE6">
      <w:pPr>
        <w:pStyle w:val="Lista"/>
        <w:ind w:left="0"/>
        <w:jc w:val="both"/>
        <w:rPr>
          <w:sz w:val="24"/>
          <w:szCs w:val="24"/>
        </w:rPr>
      </w:pPr>
      <w:r>
        <w:rPr>
          <w:b/>
          <w:sz w:val="24"/>
          <w:szCs w:val="24"/>
        </w:rPr>
        <w:t xml:space="preserve">     Wójt Gminy Kamil Kowalski </w:t>
      </w:r>
      <w:r>
        <w:rPr>
          <w:sz w:val="24"/>
          <w:szCs w:val="24"/>
        </w:rPr>
        <w:t>- było szalenie ślizgi nie tylko na naszym terenie było tragicznie.</w:t>
      </w:r>
    </w:p>
    <w:p w:rsidR="00BE5CE6" w:rsidRDefault="00BE5CE6" w:rsidP="00BE5CE6">
      <w:pPr>
        <w:pStyle w:val="Tekstpodstawowy"/>
        <w:rPr>
          <w:sz w:val="24"/>
          <w:szCs w:val="24"/>
        </w:rPr>
      </w:pPr>
      <w:r>
        <w:rPr>
          <w:sz w:val="24"/>
          <w:szCs w:val="24"/>
        </w:rPr>
        <w:t>Więcej pytań i uwag nie stwierdzono</w:t>
      </w:r>
    </w:p>
    <w:p w:rsidR="00BE5CE6" w:rsidRDefault="00BE5CE6" w:rsidP="00BE5CE6">
      <w:pPr>
        <w:pStyle w:val="Tekstpodstawowy"/>
        <w:rPr>
          <w:b/>
          <w:sz w:val="24"/>
          <w:szCs w:val="24"/>
        </w:rPr>
      </w:pPr>
      <w:r>
        <w:rPr>
          <w:sz w:val="24"/>
          <w:szCs w:val="24"/>
        </w:rPr>
        <w:tab/>
      </w:r>
    </w:p>
    <w:p w:rsidR="00BE5CE6" w:rsidRDefault="00BE5CE6" w:rsidP="00BE5CE6">
      <w:pPr>
        <w:pStyle w:val="Nagwek2"/>
        <w:jc w:val="left"/>
        <w:rPr>
          <w:b/>
          <w:sz w:val="24"/>
        </w:rPr>
      </w:pPr>
      <w:r>
        <w:rPr>
          <w:b/>
          <w:sz w:val="24"/>
        </w:rPr>
        <w:t xml:space="preserve">Ad.9 Sprawy organizacyjne Rady Gminy w Janowicach Wielkich </w:t>
      </w:r>
    </w:p>
    <w:p w:rsidR="00BE5CE6" w:rsidRDefault="00BE5CE6" w:rsidP="00BE5CE6">
      <w:pPr>
        <w:pStyle w:val="Nagwek2"/>
        <w:jc w:val="left"/>
        <w:rPr>
          <w:sz w:val="24"/>
        </w:rPr>
      </w:pPr>
      <w:r>
        <w:rPr>
          <w:b/>
          <w:sz w:val="24"/>
        </w:rPr>
        <w:t>Przewodniczącego Rady Gminy Paweł Pawłowicz</w:t>
      </w:r>
      <w:r>
        <w:rPr>
          <w:sz w:val="24"/>
        </w:rPr>
        <w:t xml:space="preserve"> – kolejna sesja odbędzie się w styczniu</w:t>
      </w:r>
    </w:p>
    <w:p w:rsidR="00BE5CE6" w:rsidRDefault="00BE5CE6" w:rsidP="00BE5CE6">
      <w:pPr>
        <w:pStyle w:val="Nagwek2"/>
        <w:jc w:val="left"/>
        <w:rPr>
          <w:sz w:val="24"/>
        </w:rPr>
      </w:pPr>
      <w:r>
        <w:rPr>
          <w:sz w:val="24"/>
        </w:rPr>
        <w:t>Zlecenia dla KB jest to sprawa przejechania przez Trzcińsko oraz sprawa bibliotek.</w:t>
      </w:r>
    </w:p>
    <w:p w:rsidR="00BE5CE6" w:rsidRDefault="00BE5CE6" w:rsidP="00BE5CE6">
      <w:pPr>
        <w:tabs>
          <w:tab w:val="left" w:pos="1110"/>
        </w:tabs>
        <w:spacing w:line="40" w:lineRule="atLeast"/>
        <w:jc w:val="both"/>
        <w:rPr>
          <w:b/>
          <w:color w:val="FF0000"/>
          <w:sz w:val="24"/>
          <w:szCs w:val="24"/>
        </w:rPr>
      </w:pPr>
      <w:r>
        <w:rPr>
          <w:b/>
          <w:color w:val="FF0000"/>
          <w:sz w:val="24"/>
          <w:szCs w:val="24"/>
        </w:rPr>
        <w:tab/>
      </w:r>
    </w:p>
    <w:p w:rsidR="00BE5CE6" w:rsidRDefault="00BE5CE6" w:rsidP="00BE5CE6">
      <w:pPr>
        <w:pStyle w:val="Nagwek2"/>
        <w:jc w:val="left"/>
        <w:rPr>
          <w:b/>
          <w:sz w:val="24"/>
        </w:rPr>
      </w:pPr>
      <w:r>
        <w:rPr>
          <w:b/>
          <w:sz w:val="24"/>
        </w:rPr>
        <w:t>Ad.10.Przyjęcie protokołu z  XXXII sesji Rady Gminy.</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kto z radnych jest za przyjęciem protokołu z XXXII sesji Rady Gminy zechce podnieść rękę. </w:t>
      </w:r>
    </w:p>
    <w:p w:rsidR="00BE5CE6" w:rsidRDefault="00BE5CE6" w:rsidP="00BE5CE6">
      <w:pPr>
        <w:pStyle w:val="Tekstpodstawowy"/>
        <w:rPr>
          <w:b/>
          <w:sz w:val="24"/>
          <w:szCs w:val="24"/>
        </w:rPr>
      </w:pPr>
      <w:r>
        <w:rPr>
          <w:sz w:val="24"/>
          <w:szCs w:val="24"/>
        </w:rPr>
        <w:t>Oznajmił, że w czasie głosowania na sali obrad obecnych</w:t>
      </w:r>
      <w:r>
        <w:rPr>
          <w:b/>
          <w:sz w:val="24"/>
          <w:szCs w:val="24"/>
        </w:rPr>
        <w:t xml:space="preserve"> </w:t>
      </w:r>
      <w:r>
        <w:rPr>
          <w:sz w:val="24"/>
          <w:szCs w:val="24"/>
        </w:rPr>
        <w:t xml:space="preserve">jest 10 radnych W wyniku przeprowadzonego głosowania jawnego </w:t>
      </w:r>
      <w:r>
        <w:rPr>
          <w:b/>
          <w:sz w:val="24"/>
          <w:szCs w:val="24"/>
        </w:rPr>
        <w:t>głosowało 10</w:t>
      </w:r>
      <w:r>
        <w:rPr>
          <w:sz w:val="24"/>
          <w:szCs w:val="24"/>
        </w:rPr>
        <w:t xml:space="preserve"> radnych,</w:t>
      </w:r>
      <w:r>
        <w:rPr>
          <w:b/>
          <w:sz w:val="24"/>
          <w:szCs w:val="24"/>
        </w:rPr>
        <w:t xml:space="preserve"> 10 głosów</w:t>
      </w:r>
      <w:r>
        <w:rPr>
          <w:sz w:val="24"/>
          <w:szCs w:val="24"/>
        </w:rPr>
        <w:t xml:space="preserve"> </w:t>
      </w:r>
      <w:r>
        <w:rPr>
          <w:b/>
          <w:sz w:val="24"/>
          <w:szCs w:val="24"/>
        </w:rPr>
        <w:t>„za”</w:t>
      </w:r>
      <w:r>
        <w:rPr>
          <w:sz w:val="24"/>
          <w:szCs w:val="24"/>
        </w:rPr>
        <w:t xml:space="preserve"> głosy ‘</w:t>
      </w:r>
      <w:r>
        <w:rPr>
          <w:b/>
          <w:sz w:val="24"/>
          <w:szCs w:val="24"/>
        </w:rPr>
        <w:t>’wstrzymuje się</w:t>
      </w:r>
      <w:r>
        <w:rPr>
          <w:sz w:val="24"/>
          <w:szCs w:val="24"/>
        </w:rPr>
        <w:t xml:space="preserve">’’ i głosy „ </w:t>
      </w:r>
      <w:r>
        <w:rPr>
          <w:b/>
          <w:sz w:val="24"/>
          <w:szCs w:val="24"/>
        </w:rPr>
        <w:t>przeciw</w:t>
      </w:r>
      <w:r>
        <w:rPr>
          <w:sz w:val="24"/>
          <w:szCs w:val="24"/>
        </w:rPr>
        <w:t xml:space="preserve">” nie wystąpiły,.( nieobecny radny na sali obrad:, P. </w:t>
      </w:r>
      <w:proofErr w:type="spellStart"/>
      <w:r>
        <w:rPr>
          <w:sz w:val="24"/>
          <w:szCs w:val="24"/>
        </w:rPr>
        <w:t>Lesiński.R</w:t>
      </w:r>
      <w:proofErr w:type="spellEnd"/>
      <w:r>
        <w:rPr>
          <w:sz w:val="24"/>
          <w:szCs w:val="24"/>
        </w:rPr>
        <w:t xml:space="preserve">. Czaja radna A. Skotarek, S. </w:t>
      </w:r>
      <w:proofErr w:type="spellStart"/>
      <w:r>
        <w:rPr>
          <w:sz w:val="24"/>
          <w:szCs w:val="24"/>
        </w:rPr>
        <w:t>Przedwojewska</w:t>
      </w:r>
      <w:proofErr w:type="spellEnd"/>
      <w:r>
        <w:rPr>
          <w:sz w:val="24"/>
          <w:szCs w:val="24"/>
        </w:rPr>
        <w:t xml:space="preserve">) </w:t>
      </w:r>
    </w:p>
    <w:p w:rsidR="00BE5CE6" w:rsidRDefault="00BE5CE6" w:rsidP="00BE5CE6">
      <w:pPr>
        <w:pStyle w:val="Tekstpodstawowy"/>
        <w:rPr>
          <w:color w:val="FF0000"/>
          <w:sz w:val="24"/>
          <w:szCs w:val="24"/>
        </w:rPr>
      </w:pPr>
      <w:r>
        <w:rPr>
          <w:sz w:val="24"/>
          <w:szCs w:val="24"/>
        </w:rPr>
        <w:t>Stwierdzam, że większością głosów „</w:t>
      </w:r>
      <w:r>
        <w:rPr>
          <w:b/>
          <w:sz w:val="24"/>
          <w:szCs w:val="24"/>
        </w:rPr>
        <w:t>za”</w:t>
      </w:r>
      <w:r>
        <w:rPr>
          <w:sz w:val="24"/>
          <w:szCs w:val="24"/>
        </w:rPr>
        <w:t xml:space="preserve"> Rada przyjęła protokół z XXXII sesji Rady Gminy</w:t>
      </w:r>
      <w:r>
        <w:rPr>
          <w:color w:val="FF0000"/>
          <w:sz w:val="24"/>
          <w:szCs w:val="24"/>
        </w:rPr>
        <w:t>.</w:t>
      </w:r>
    </w:p>
    <w:p w:rsidR="00BE5CE6" w:rsidRDefault="00BE5CE6" w:rsidP="00BE5CE6">
      <w:pPr>
        <w:pStyle w:val="Tekstpodstawowy"/>
        <w:rPr>
          <w:color w:val="FF0000"/>
          <w:sz w:val="24"/>
          <w:szCs w:val="24"/>
        </w:rPr>
      </w:pPr>
    </w:p>
    <w:p w:rsidR="00BE5CE6" w:rsidRDefault="00BE5CE6" w:rsidP="00BE5CE6">
      <w:pPr>
        <w:pStyle w:val="NormalnyWeb"/>
        <w:spacing w:before="0" w:beforeAutospacing="0" w:after="0"/>
        <w:jc w:val="both"/>
        <w:rPr>
          <w:b/>
        </w:rPr>
      </w:pPr>
      <w:r>
        <w:rPr>
          <w:b/>
        </w:rPr>
        <w:t xml:space="preserve">Ad.11. Zamknięcie XXXIV sesji Rady Gminy. </w:t>
      </w:r>
    </w:p>
    <w:p w:rsidR="00BE5CE6" w:rsidRDefault="00BE5CE6" w:rsidP="00BE5CE6">
      <w:pPr>
        <w:pStyle w:val="Tekstpodstawowy"/>
        <w:rPr>
          <w:sz w:val="24"/>
          <w:szCs w:val="24"/>
        </w:rPr>
      </w:pPr>
      <w:r>
        <w:rPr>
          <w:b/>
          <w:sz w:val="24"/>
          <w:szCs w:val="24"/>
        </w:rPr>
        <w:t xml:space="preserve">Przewodniczącego Rady Gminy Paweł Pawłowicz - </w:t>
      </w:r>
      <w:r>
        <w:rPr>
          <w:sz w:val="24"/>
          <w:szCs w:val="24"/>
        </w:rPr>
        <w:t xml:space="preserve">zakres tematyczny porządku obrad został omówiony w sposób wyczerpujący. Nikt z obecnych nie zgłosił uwag i zastrzeżeń. </w:t>
      </w:r>
      <w:r>
        <w:rPr>
          <w:b/>
          <w:sz w:val="24"/>
          <w:szCs w:val="24"/>
        </w:rPr>
        <w:t xml:space="preserve">Przewodniczący Rady Gminy </w:t>
      </w:r>
      <w:r>
        <w:rPr>
          <w:sz w:val="24"/>
          <w:szCs w:val="24"/>
        </w:rPr>
        <w:t xml:space="preserve">o </w:t>
      </w:r>
      <w:r>
        <w:rPr>
          <w:b/>
          <w:sz w:val="24"/>
          <w:szCs w:val="24"/>
        </w:rPr>
        <w:t xml:space="preserve">17: 00 </w:t>
      </w:r>
      <w:r>
        <w:rPr>
          <w:sz w:val="24"/>
          <w:szCs w:val="24"/>
        </w:rPr>
        <w:t xml:space="preserve">dokonał zamknięcia </w:t>
      </w:r>
      <w:r>
        <w:rPr>
          <w:b/>
          <w:sz w:val="24"/>
          <w:szCs w:val="24"/>
        </w:rPr>
        <w:t xml:space="preserve">XXXIV sesji Rady Gminy w </w:t>
      </w:r>
      <w:r>
        <w:rPr>
          <w:b/>
          <w:sz w:val="24"/>
          <w:szCs w:val="24"/>
        </w:rPr>
        <w:lastRenderedPageBreak/>
        <w:t>Janowicach Wielkich</w:t>
      </w:r>
      <w:r>
        <w:rPr>
          <w:sz w:val="24"/>
          <w:szCs w:val="24"/>
        </w:rPr>
        <w:t xml:space="preserve">, podziękował wszystkim za przybycie i aktywne uczestnictwo w obradach. A z okazji zbliżającego się Nowego Roku 2018 życzył wszystkim nadziei, pomyślności, uśmiechu i radości, samych sukcesów w życiu zawodowym i prywatnym. </w:t>
      </w:r>
    </w:p>
    <w:p w:rsidR="00BE5CE6" w:rsidRDefault="00BE5CE6" w:rsidP="00BE5CE6">
      <w:pPr>
        <w:pStyle w:val="Tekstpodstawowy"/>
        <w:rPr>
          <w:sz w:val="24"/>
          <w:szCs w:val="24"/>
        </w:rPr>
      </w:pPr>
      <w:r>
        <w:rPr>
          <w:b/>
          <w:sz w:val="24"/>
          <w:szCs w:val="24"/>
        </w:rPr>
        <w:t>Wójt Gminy Kamil Kowalski</w:t>
      </w:r>
      <w:r>
        <w:rPr>
          <w:sz w:val="24"/>
          <w:szCs w:val="24"/>
        </w:rPr>
        <w:t xml:space="preserve"> - ja również życzę, aby ten rok 2018 nie był gorszy od po poprzedniego życzę samych sukcesów w życiu zawodowym i rodzinnym i prywatnym.</w:t>
      </w:r>
    </w:p>
    <w:p w:rsidR="00BE5CE6" w:rsidRDefault="00BE5CE6" w:rsidP="00BE5CE6">
      <w:pPr>
        <w:pStyle w:val="Tekstpodstawowy"/>
        <w:rPr>
          <w:sz w:val="24"/>
          <w:szCs w:val="24"/>
        </w:rPr>
      </w:pPr>
      <w:r>
        <w:rPr>
          <w:sz w:val="24"/>
          <w:szCs w:val="24"/>
        </w:rPr>
        <w:t>Na tym protokół zakończono.</w:t>
      </w:r>
    </w:p>
    <w:p w:rsidR="00BE5CE6" w:rsidRDefault="00BE5CE6" w:rsidP="00BE5CE6">
      <w:pPr>
        <w:jc w:val="both"/>
        <w:rPr>
          <w:sz w:val="24"/>
          <w:szCs w:val="24"/>
        </w:rPr>
      </w:pPr>
    </w:p>
    <w:p w:rsidR="00BE5CE6" w:rsidRDefault="00BE5CE6" w:rsidP="00BE5CE6">
      <w:pPr>
        <w:jc w:val="both"/>
        <w:rPr>
          <w:sz w:val="24"/>
          <w:szCs w:val="24"/>
        </w:rPr>
      </w:pPr>
      <w:r>
        <w:rPr>
          <w:sz w:val="24"/>
          <w:szCs w:val="24"/>
        </w:rPr>
        <w:t xml:space="preserve">Protokołowała                                                                     Przewodniczył </w:t>
      </w:r>
    </w:p>
    <w:p w:rsidR="00BE5CE6" w:rsidRDefault="00BE5CE6" w:rsidP="00BE5CE6">
      <w:pPr>
        <w:jc w:val="both"/>
        <w:rPr>
          <w:sz w:val="24"/>
          <w:szCs w:val="24"/>
        </w:rPr>
      </w:pPr>
      <w:r>
        <w:rPr>
          <w:sz w:val="24"/>
          <w:szCs w:val="24"/>
        </w:rPr>
        <w:t>Bogusława Nestorowicz                                                     Przewodniczący</w:t>
      </w:r>
    </w:p>
    <w:p w:rsidR="00BE5CE6" w:rsidRDefault="00BE5CE6" w:rsidP="00BE5CE6">
      <w:pPr>
        <w:jc w:val="both"/>
        <w:rPr>
          <w:sz w:val="24"/>
          <w:szCs w:val="24"/>
        </w:rPr>
      </w:pPr>
      <w:r>
        <w:rPr>
          <w:sz w:val="24"/>
          <w:szCs w:val="24"/>
        </w:rPr>
        <w:t>Insp. ds. Rady Gminy                                                          Rady  Gminy</w:t>
      </w:r>
    </w:p>
    <w:p w:rsidR="00BE5CE6" w:rsidRDefault="00BE5CE6" w:rsidP="00BE5CE6">
      <w:pPr>
        <w:jc w:val="both"/>
        <w:rPr>
          <w:b/>
          <w:sz w:val="24"/>
          <w:szCs w:val="24"/>
        </w:rPr>
      </w:pPr>
      <w:r>
        <w:rPr>
          <w:sz w:val="24"/>
          <w:szCs w:val="24"/>
        </w:rPr>
        <w:t>i działalności gospodarczej                                              Paweł   Pawłowicz</w:t>
      </w:r>
      <w:r>
        <w:rPr>
          <w:b/>
          <w:sz w:val="24"/>
          <w:szCs w:val="24"/>
        </w:rPr>
        <w:t xml:space="preserve">  </w:t>
      </w:r>
    </w:p>
    <w:p w:rsidR="00BE5CE6" w:rsidRDefault="00BE5CE6" w:rsidP="00BE5CE6">
      <w:pPr>
        <w:jc w:val="both"/>
        <w:rPr>
          <w:sz w:val="24"/>
          <w:szCs w:val="24"/>
        </w:rPr>
      </w:pPr>
    </w:p>
    <w:p w:rsidR="00BE5CE6" w:rsidRDefault="00BE5CE6" w:rsidP="00BE5CE6">
      <w:pPr>
        <w:pStyle w:val="Tekstpodstawowy"/>
        <w:rPr>
          <w:sz w:val="24"/>
          <w:szCs w:val="24"/>
        </w:rPr>
      </w:pPr>
    </w:p>
    <w:p w:rsidR="00BE5CE6" w:rsidRDefault="00BE5CE6" w:rsidP="00BE5CE6">
      <w:pPr>
        <w:pStyle w:val="Tekstpodstawowy"/>
        <w:rPr>
          <w:sz w:val="24"/>
          <w:szCs w:val="24"/>
        </w:rPr>
      </w:pPr>
      <w:r>
        <w:rPr>
          <w:sz w:val="24"/>
          <w:szCs w:val="24"/>
        </w:rPr>
        <w:t>Załączniki do protokołu dostępne są na stanowisku pracy w Biurze Rady Gminy pok. Nr 3.</w:t>
      </w: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Pr>
        <w:pStyle w:val="Tekstpodstawowy"/>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Pr>
          <w:sz w:val="24"/>
          <w:szCs w:val="24"/>
        </w:rPr>
        <w:t>Jednocześnie informuję, że niektóre fragmenty sesji nie zostały zaprotokołowane w formie papierowej gdyż z przyczyn technicznych nie są możliwe do odsłuchania.</w:t>
      </w: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Pr>
        <w:jc w:val="both"/>
        <w:rPr>
          <w:sz w:val="24"/>
          <w:szCs w:val="24"/>
        </w:rPr>
      </w:pPr>
    </w:p>
    <w:p w:rsidR="00BE5CE6" w:rsidRDefault="00BE5CE6" w:rsidP="00BE5CE6"/>
    <w:p w:rsidR="00B13B39" w:rsidRDefault="00B13B39">
      <w:bookmarkStart w:id="1" w:name="_GoBack"/>
      <w:bookmarkEnd w:id="1"/>
    </w:p>
    <w:sectPr w:rsidR="00B13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C060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B8A5219"/>
    <w:multiLevelType w:val="hybridMultilevel"/>
    <w:tmpl w:val="6588A872"/>
    <w:lvl w:ilvl="0" w:tplc="C4A2FB6A">
      <w:start w:val="1"/>
      <w:numFmt w:val="decimal"/>
      <w:lvlText w:val="%1."/>
      <w:lvlJc w:val="left"/>
      <w:pPr>
        <w:tabs>
          <w:tab w:val="num" w:pos="502"/>
        </w:tabs>
        <w:ind w:left="502" w:hanging="360"/>
      </w:pPr>
      <w:rPr>
        <w:rFonts w:ascii="Times New Roman" w:eastAsia="Times New Roman" w:hAnsi="Times New Roman" w:cs="Times New Roman"/>
        <w:b/>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2" w15:restartNumberingAfterBreak="0">
    <w:nsid w:val="41645B22"/>
    <w:multiLevelType w:val="multilevel"/>
    <w:tmpl w:val="C0028A48"/>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 w15:restartNumberingAfterBreak="0">
    <w:nsid w:val="73BF3B92"/>
    <w:multiLevelType w:val="multilevel"/>
    <w:tmpl w:val="303CC038"/>
    <w:lvl w:ilvl="0">
      <w:start w:val="1"/>
      <w:numFmt w:val="decimal"/>
      <w:pStyle w:val="Listapunktowana"/>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E6"/>
    <w:rsid w:val="00AE79BA"/>
    <w:rsid w:val="00B13B39"/>
    <w:rsid w:val="00BE5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7B382-01E5-4E6D-9947-028A2DE4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C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E5C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semiHidden/>
    <w:unhideWhenUsed/>
    <w:qFormat/>
    <w:rsid w:val="00BE5CE6"/>
    <w:pPr>
      <w:keepNext/>
      <w:jc w:val="center"/>
      <w:outlineLvl w:val="1"/>
    </w:pPr>
    <w:rPr>
      <w:sz w:val="28"/>
      <w:szCs w:val="24"/>
    </w:rPr>
  </w:style>
  <w:style w:type="paragraph" w:styleId="Nagwek3">
    <w:name w:val="heading 3"/>
    <w:basedOn w:val="Normalny"/>
    <w:next w:val="Normalny"/>
    <w:link w:val="Nagwek3Znak"/>
    <w:uiPriority w:val="99"/>
    <w:semiHidden/>
    <w:unhideWhenUsed/>
    <w:qFormat/>
    <w:rsid w:val="00BE5CE6"/>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semiHidden/>
    <w:unhideWhenUsed/>
    <w:qFormat/>
    <w:rsid w:val="00BE5CE6"/>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semiHidden/>
    <w:unhideWhenUsed/>
    <w:qFormat/>
    <w:rsid w:val="00BE5C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semiHidden/>
    <w:unhideWhenUsed/>
    <w:qFormat/>
    <w:rsid w:val="00BE5CE6"/>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5CE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semiHidden/>
    <w:rsid w:val="00BE5CE6"/>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9"/>
    <w:semiHidden/>
    <w:rsid w:val="00BE5CE6"/>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9"/>
    <w:semiHidden/>
    <w:rsid w:val="00BE5C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semiHidden/>
    <w:rsid w:val="00BE5C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semiHidden/>
    <w:rsid w:val="00BE5CE6"/>
    <w:rPr>
      <w:rFonts w:ascii="Cambria" w:eastAsia="Times New Roman" w:hAnsi="Cambria" w:cs="Times New Roman"/>
      <w:i/>
      <w:iCs/>
      <w:color w:val="243F60"/>
      <w:sz w:val="20"/>
      <w:szCs w:val="20"/>
      <w:lang w:eastAsia="pl-PL"/>
    </w:rPr>
  </w:style>
  <w:style w:type="character" w:styleId="Hipercze">
    <w:name w:val="Hyperlink"/>
    <w:basedOn w:val="Domylnaczcionkaakapitu"/>
    <w:uiPriority w:val="99"/>
    <w:semiHidden/>
    <w:unhideWhenUsed/>
    <w:rsid w:val="00BE5CE6"/>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BE5CE6"/>
    <w:rPr>
      <w:color w:val="954F72" w:themeColor="followedHyperlink"/>
      <w:u w:val="single"/>
    </w:rPr>
  </w:style>
  <w:style w:type="character" w:styleId="Pogrubienie">
    <w:name w:val="Strong"/>
    <w:basedOn w:val="Domylnaczcionkaakapitu"/>
    <w:uiPriority w:val="99"/>
    <w:qFormat/>
    <w:rsid w:val="00BE5CE6"/>
    <w:rPr>
      <w:rFonts w:ascii="Times New Roman" w:hAnsi="Times New Roman" w:cs="Times New Roman" w:hint="default"/>
      <w:b/>
      <w:bCs/>
    </w:rPr>
  </w:style>
  <w:style w:type="paragraph" w:customStyle="1" w:styleId="msonormal0">
    <w:name w:val="msonormal"/>
    <w:basedOn w:val="Normalny"/>
    <w:uiPriority w:val="99"/>
    <w:rsid w:val="00BE5CE6"/>
    <w:pPr>
      <w:spacing w:before="100" w:beforeAutospacing="1" w:after="119"/>
    </w:pPr>
    <w:rPr>
      <w:sz w:val="24"/>
      <w:szCs w:val="24"/>
    </w:rPr>
  </w:style>
  <w:style w:type="paragraph" w:styleId="NormalnyWeb">
    <w:name w:val="Normal (Web)"/>
    <w:basedOn w:val="Normalny"/>
    <w:uiPriority w:val="99"/>
    <w:semiHidden/>
    <w:unhideWhenUsed/>
    <w:rsid w:val="00BE5CE6"/>
    <w:pPr>
      <w:spacing w:before="100" w:beforeAutospacing="1" w:after="119"/>
    </w:pPr>
    <w:rPr>
      <w:sz w:val="24"/>
      <w:szCs w:val="24"/>
    </w:rPr>
  </w:style>
  <w:style w:type="paragraph" w:styleId="Wcicienormalne">
    <w:name w:val="Normal Indent"/>
    <w:basedOn w:val="Normalny"/>
    <w:uiPriority w:val="99"/>
    <w:semiHidden/>
    <w:unhideWhenUsed/>
    <w:rsid w:val="00BE5CE6"/>
    <w:pPr>
      <w:ind w:left="708"/>
    </w:pPr>
  </w:style>
  <w:style w:type="paragraph" w:styleId="Tekstprzypisudolnego">
    <w:name w:val="footnote text"/>
    <w:basedOn w:val="Normalny"/>
    <w:link w:val="TekstprzypisudolnegoZnak"/>
    <w:uiPriority w:val="99"/>
    <w:semiHidden/>
    <w:unhideWhenUsed/>
    <w:rsid w:val="00BE5CE6"/>
  </w:style>
  <w:style w:type="character" w:customStyle="1" w:styleId="TekstprzypisudolnegoZnak">
    <w:name w:val="Tekst przypisu dolnego Znak"/>
    <w:basedOn w:val="Domylnaczcionkaakapitu"/>
    <w:link w:val="Tekstprzypisudolnego"/>
    <w:uiPriority w:val="99"/>
    <w:semiHidden/>
    <w:rsid w:val="00BE5CE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E5CE6"/>
  </w:style>
  <w:style w:type="character" w:customStyle="1" w:styleId="TekstkomentarzaZnak">
    <w:name w:val="Tekst komentarza Znak"/>
    <w:basedOn w:val="Domylnaczcionkaakapitu"/>
    <w:link w:val="Tekstkomentarza"/>
    <w:uiPriority w:val="99"/>
    <w:semiHidden/>
    <w:rsid w:val="00BE5CE6"/>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BE5CE6"/>
    <w:pPr>
      <w:tabs>
        <w:tab w:val="center" w:pos="4536"/>
        <w:tab w:val="right" w:pos="9072"/>
      </w:tabs>
    </w:pPr>
  </w:style>
  <w:style w:type="character" w:customStyle="1" w:styleId="NagwekZnak">
    <w:name w:val="Nagłówek Znak"/>
    <w:basedOn w:val="Domylnaczcionkaakapitu"/>
    <w:link w:val="Nagwek"/>
    <w:uiPriority w:val="99"/>
    <w:semiHidden/>
    <w:rsid w:val="00BE5CE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E5CE6"/>
    <w:pPr>
      <w:tabs>
        <w:tab w:val="center" w:pos="4536"/>
        <w:tab w:val="right" w:pos="9072"/>
      </w:tabs>
    </w:pPr>
  </w:style>
  <w:style w:type="character" w:customStyle="1" w:styleId="StopkaZnak">
    <w:name w:val="Stopka Znak"/>
    <w:basedOn w:val="Domylnaczcionkaakapitu"/>
    <w:link w:val="Stopka"/>
    <w:uiPriority w:val="99"/>
    <w:semiHidden/>
    <w:rsid w:val="00BE5C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E5CE6"/>
  </w:style>
  <w:style w:type="character" w:customStyle="1" w:styleId="TekstprzypisukocowegoZnak">
    <w:name w:val="Tekst przypisu końcowego Znak"/>
    <w:basedOn w:val="Domylnaczcionkaakapitu"/>
    <w:link w:val="Tekstprzypisukocowego"/>
    <w:uiPriority w:val="99"/>
    <w:semiHidden/>
    <w:rsid w:val="00BE5CE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BE5CE6"/>
    <w:pPr>
      <w:ind w:left="283" w:hanging="283"/>
    </w:pPr>
  </w:style>
  <w:style w:type="paragraph" w:styleId="Listapunktowana">
    <w:name w:val="List Bullet"/>
    <w:basedOn w:val="Normalny"/>
    <w:uiPriority w:val="99"/>
    <w:semiHidden/>
    <w:unhideWhenUsed/>
    <w:rsid w:val="00BE5CE6"/>
    <w:pPr>
      <w:numPr>
        <w:numId w:val="2"/>
      </w:numPr>
      <w:tabs>
        <w:tab w:val="num" w:pos="360"/>
      </w:tabs>
      <w:ind w:left="360"/>
      <w:contextualSpacing/>
    </w:pPr>
  </w:style>
  <w:style w:type="paragraph" w:styleId="Tytu">
    <w:name w:val="Title"/>
    <w:basedOn w:val="Normalny"/>
    <w:link w:val="TytuZnak"/>
    <w:uiPriority w:val="99"/>
    <w:qFormat/>
    <w:rsid w:val="00BE5CE6"/>
    <w:pPr>
      <w:jc w:val="center"/>
    </w:pPr>
    <w:rPr>
      <w:sz w:val="28"/>
    </w:rPr>
  </w:style>
  <w:style w:type="character" w:customStyle="1" w:styleId="TytuZnak">
    <w:name w:val="Tytuł Znak"/>
    <w:basedOn w:val="Domylnaczcionkaakapitu"/>
    <w:link w:val="Tytu"/>
    <w:uiPriority w:val="99"/>
    <w:rsid w:val="00BE5CE6"/>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BE5CE6"/>
    <w:pPr>
      <w:jc w:val="both"/>
    </w:pPr>
    <w:rPr>
      <w:sz w:val="28"/>
    </w:rPr>
  </w:style>
  <w:style w:type="character" w:customStyle="1" w:styleId="TekstpodstawowyZnak">
    <w:name w:val="Tekst podstawowy Znak"/>
    <w:basedOn w:val="Domylnaczcionkaakapitu"/>
    <w:link w:val="Tekstpodstawowy"/>
    <w:uiPriority w:val="99"/>
    <w:semiHidden/>
    <w:rsid w:val="00BE5CE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E5CE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semiHidden/>
    <w:rsid w:val="00BE5CE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BE5CE6"/>
    <w:pPr>
      <w:spacing w:after="120"/>
      <w:ind w:firstLine="210"/>
      <w:jc w:val="left"/>
    </w:pPr>
    <w:rPr>
      <w:sz w:val="20"/>
    </w:rPr>
  </w:style>
  <w:style w:type="character" w:customStyle="1" w:styleId="TekstpodstawowyzwciciemZnak">
    <w:name w:val="Tekst podstawowy z wcięciem Znak"/>
    <w:basedOn w:val="TekstpodstawowyZnak"/>
    <w:link w:val="Tekstpodstawowyzwciciem"/>
    <w:uiPriority w:val="99"/>
    <w:semiHidden/>
    <w:rsid w:val="00BE5CE6"/>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semiHidden/>
    <w:unhideWhenUsed/>
    <w:rsid w:val="00BE5CE6"/>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semiHidden/>
    <w:rsid w:val="00BE5C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BE5CE6"/>
    <w:pPr>
      <w:spacing w:after="120"/>
    </w:pPr>
    <w:rPr>
      <w:sz w:val="16"/>
      <w:szCs w:val="16"/>
    </w:rPr>
  </w:style>
  <w:style w:type="character" w:customStyle="1" w:styleId="Tekstpodstawowy3Znak">
    <w:name w:val="Tekst podstawowy 3 Znak"/>
    <w:basedOn w:val="Domylnaczcionkaakapitu"/>
    <w:link w:val="Tekstpodstawowy3"/>
    <w:uiPriority w:val="99"/>
    <w:semiHidden/>
    <w:rsid w:val="00BE5CE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BE5CE6"/>
    <w:rPr>
      <w:b/>
      <w:bCs/>
    </w:rPr>
  </w:style>
  <w:style w:type="character" w:customStyle="1" w:styleId="TematkomentarzaZnak">
    <w:name w:val="Temat komentarza Znak"/>
    <w:basedOn w:val="TekstkomentarzaZnak"/>
    <w:link w:val="Tematkomentarza"/>
    <w:uiPriority w:val="99"/>
    <w:semiHidden/>
    <w:rsid w:val="00BE5CE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E5CE6"/>
    <w:rPr>
      <w:rFonts w:ascii="Tahoma" w:hAnsi="Tahoma" w:cs="Tahoma"/>
      <w:sz w:val="16"/>
      <w:szCs w:val="16"/>
    </w:rPr>
  </w:style>
  <w:style w:type="character" w:customStyle="1" w:styleId="TekstdymkaZnak">
    <w:name w:val="Tekst dymka Znak"/>
    <w:basedOn w:val="Domylnaczcionkaakapitu"/>
    <w:link w:val="Tekstdymka"/>
    <w:uiPriority w:val="99"/>
    <w:semiHidden/>
    <w:rsid w:val="00BE5CE6"/>
    <w:rPr>
      <w:rFonts w:ascii="Tahoma" w:eastAsia="Times New Roman" w:hAnsi="Tahoma" w:cs="Tahoma"/>
      <w:sz w:val="16"/>
      <w:szCs w:val="16"/>
      <w:lang w:eastAsia="pl-PL"/>
    </w:rPr>
  </w:style>
  <w:style w:type="paragraph" w:styleId="Akapitzlist">
    <w:name w:val="List Paragraph"/>
    <w:basedOn w:val="Normalny"/>
    <w:uiPriority w:val="99"/>
    <w:qFormat/>
    <w:rsid w:val="00BE5CE6"/>
    <w:pPr>
      <w:ind w:left="720"/>
      <w:contextualSpacing/>
    </w:pPr>
  </w:style>
  <w:style w:type="paragraph" w:customStyle="1" w:styleId="Default">
    <w:name w:val="Default"/>
    <w:uiPriority w:val="99"/>
    <w:rsid w:val="00BE5C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eadmore">
    <w:name w:val="readmore"/>
    <w:basedOn w:val="Normalny"/>
    <w:uiPriority w:val="99"/>
    <w:rsid w:val="00BE5CE6"/>
    <w:pPr>
      <w:spacing w:before="100" w:beforeAutospacing="1" w:after="100" w:afterAutospacing="1"/>
    </w:pPr>
    <w:rPr>
      <w:sz w:val="24"/>
      <w:szCs w:val="24"/>
    </w:rPr>
  </w:style>
  <w:style w:type="paragraph" w:customStyle="1" w:styleId="Style2">
    <w:name w:val="Style2"/>
    <w:basedOn w:val="Normalny"/>
    <w:uiPriority w:val="99"/>
    <w:rsid w:val="00BE5CE6"/>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uiPriority w:val="99"/>
    <w:rsid w:val="00BE5CE6"/>
    <w:pPr>
      <w:tabs>
        <w:tab w:val="left" w:pos="360"/>
      </w:tabs>
      <w:suppressAutoHyphens/>
      <w:ind w:left="1361" w:hanging="340"/>
      <w:jc w:val="both"/>
    </w:pPr>
    <w:rPr>
      <w:rFonts w:ascii="Arial" w:hAnsi="Arial" w:cs="Arial"/>
      <w:bCs/>
      <w:iCs/>
      <w:szCs w:val="22"/>
      <w:lang w:eastAsia="hi-IN" w:bidi="hi-IN"/>
    </w:rPr>
  </w:style>
  <w:style w:type="paragraph" w:customStyle="1" w:styleId="Standard">
    <w:name w:val="Standard"/>
    <w:uiPriority w:val="99"/>
    <w:rsid w:val="00BE5CE6"/>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BE5CE6"/>
    <w:pPr>
      <w:spacing w:after="140" w:line="288" w:lineRule="auto"/>
    </w:pPr>
  </w:style>
  <w:style w:type="paragraph" w:customStyle="1" w:styleId="Skrconyadreszwrotny">
    <w:name w:val="Skrócony adres zwrotny"/>
    <w:basedOn w:val="Normalny"/>
    <w:uiPriority w:val="99"/>
    <w:rsid w:val="00BE5CE6"/>
  </w:style>
  <w:style w:type="paragraph" w:customStyle="1" w:styleId="ZalParagraf">
    <w:name w:val="_Zal_Paragraf"/>
    <w:uiPriority w:val="99"/>
    <w:rsid w:val="00BE5CE6"/>
    <w:pPr>
      <w:keepNext/>
      <w:widowControl w:val="0"/>
      <w:tabs>
        <w:tab w:val="right" w:leader="hyphen" w:pos="7087"/>
      </w:tabs>
      <w:autoSpaceDE w:val="0"/>
      <w:autoSpaceDN w:val="0"/>
      <w:adjustRightInd w:val="0"/>
      <w:spacing w:before="240" w:after="120" w:line="252" w:lineRule="atLeast"/>
      <w:jc w:val="center"/>
    </w:pPr>
    <w:rPr>
      <w:rFonts w:ascii="Arial" w:eastAsia="Times New Roman" w:hAnsi="Arial" w:cs="Arial"/>
      <w:b/>
      <w:bCs/>
      <w:sz w:val="18"/>
      <w:szCs w:val="18"/>
      <w:lang w:eastAsia="pl-PL"/>
    </w:rPr>
  </w:style>
  <w:style w:type="paragraph" w:customStyle="1" w:styleId="ZalBT6mm">
    <w:name w:val="_Zal_BT_6mm"/>
    <w:uiPriority w:val="99"/>
    <w:rsid w:val="00BE5CE6"/>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character" w:styleId="Odwoanieprzypisudolnego">
    <w:name w:val="footnote reference"/>
    <w:basedOn w:val="Domylnaczcionkaakapitu"/>
    <w:uiPriority w:val="99"/>
    <w:semiHidden/>
    <w:unhideWhenUsed/>
    <w:rsid w:val="00BE5CE6"/>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BE5CE6"/>
    <w:rPr>
      <w:rFonts w:ascii="Times New Roman" w:hAnsi="Times New Roman" w:cs="Times New Roman" w:hint="default"/>
      <w:sz w:val="16"/>
      <w:szCs w:val="16"/>
    </w:rPr>
  </w:style>
  <w:style w:type="character" w:styleId="Numerstrony">
    <w:name w:val="page number"/>
    <w:basedOn w:val="Domylnaczcionkaakapitu"/>
    <w:uiPriority w:val="99"/>
    <w:semiHidden/>
    <w:unhideWhenUsed/>
    <w:rsid w:val="00BE5CE6"/>
    <w:rPr>
      <w:rFonts w:ascii="Times New Roman" w:hAnsi="Times New Roman" w:cs="Times New Roman" w:hint="default"/>
    </w:rPr>
  </w:style>
  <w:style w:type="character" w:styleId="Odwoanieprzypisukocowego">
    <w:name w:val="endnote reference"/>
    <w:basedOn w:val="Domylnaczcionkaakapitu"/>
    <w:uiPriority w:val="99"/>
    <w:semiHidden/>
    <w:unhideWhenUsed/>
    <w:rsid w:val="00BE5CE6"/>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BE5CE6"/>
    <w:rPr>
      <w:rFonts w:ascii="Times New Roman" w:hAnsi="Times New Roman" w:cs="Times New Roman" w:hint="default"/>
      <w:i/>
      <w:iCs/>
      <w:color w:val="808080"/>
    </w:rPr>
  </w:style>
  <w:style w:type="character" w:customStyle="1" w:styleId="art-button-wrapper">
    <w:name w:val="art-button-wrapper"/>
    <w:basedOn w:val="Domylnaczcionkaakapitu"/>
    <w:uiPriority w:val="99"/>
    <w:rsid w:val="00BE5CE6"/>
    <w:rPr>
      <w:rFonts w:ascii="Times New Roman" w:hAnsi="Times New Roman" w:cs="Times New Roman" w:hint="default"/>
    </w:rPr>
  </w:style>
  <w:style w:type="character" w:customStyle="1" w:styleId="FontStyle22">
    <w:name w:val="Font Style22"/>
    <w:basedOn w:val="Domylnaczcionkaakapitu"/>
    <w:uiPriority w:val="99"/>
    <w:rsid w:val="00BE5CE6"/>
    <w:rPr>
      <w:rFonts w:ascii="Times New Roman" w:hAnsi="Times New Roman" w:cs="Times New Roman" w:hint="default"/>
      <w:b/>
      <w:bCs/>
      <w:sz w:val="22"/>
      <w:szCs w:val="22"/>
    </w:rPr>
  </w:style>
  <w:style w:type="character" w:customStyle="1" w:styleId="FontStyle27">
    <w:name w:val="Font Style27"/>
    <w:basedOn w:val="Domylnaczcionkaakapitu"/>
    <w:uiPriority w:val="99"/>
    <w:rsid w:val="00BE5CE6"/>
    <w:rPr>
      <w:rFonts w:ascii="Times New Roman" w:hAnsi="Times New Roman" w:cs="Times New Roman" w:hint="default"/>
      <w:sz w:val="22"/>
      <w:szCs w:val="22"/>
    </w:rPr>
  </w:style>
  <w:style w:type="character" w:customStyle="1" w:styleId="tgc">
    <w:name w:val="_tgc"/>
    <w:basedOn w:val="Domylnaczcionkaakapitu"/>
    <w:uiPriority w:val="99"/>
    <w:rsid w:val="00BE5CE6"/>
    <w:rPr>
      <w:rFonts w:ascii="Times New Roman" w:hAnsi="Times New Roman" w:cs="Times New Roman" w:hint="default"/>
    </w:rPr>
  </w:style>
  <w:style w:type="table" w:styleId="Tabela-Siatka">
    <w:name w:val="Table Grid"/>
    <w:basedOn w:val="Standardowy"/>
    <w:uiPriority w:val="99"/>
    <w:rsid w:val="00BE5C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99"/>
    <w:semiHidden/>
    <w:unhideWhenUsed/>
    <w:rsid w:val="00BE5CE6"/>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numbering" w:customStyle="1" w:styleId="WWNum1">
    <w:name w:val="WWNum1"/>
    <w:rsid w:val="00BE5CE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6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22174</Words>
  <Characters>133048</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Szumowski</dc:creator>
  <cp:keywords/>
  <dc:description/>
  <cp:lastModifiedBy>Adam Szumowski</cp:lastModifiedBy>
  <cp:revision>1</cp:revision>
  <dcterms:created xsi:type="dcterms:W3CDTF">2018-02-12T08:27:00Z</dcterms:created>
  <dcterms:modified xsi:type="dcterms:W3CDTF">2018-02-12T08:28:00Z</dcterms:modified>
</cp:coreProperties>
</file>